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drawing>
          <wp:inline distT="0" distB="0" distL="0" distR="0">
            <wp:extent cx="5274310" cy="1012825"/>
            <wp:effectExtent l="0" t="0" r="2540" b="0"/>
            <wp:docPr id="1" name="图片 1" descr="文本&#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文本&#10;&#10;中度可信度描述已自动生成"/>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74310" cy="1012825"/>
                    </a:xfrm>
                    <a:prstGeom prst="rect">
                      <a:avLst/>
                    </a:prstGeom>
                  </pic:spPr>
                </pic:pic>
              </a:graphicData>
            </a:graphic>
          </wp:inline>
        </w:drawing>
      </w:r>
    </w:p>
    <w:p/>
    <w:p>
      <w:pPr>
        <w:autoSpaceDE w:val="0"/>
        <w:autoSpaceDN w:val="0"/>
        <w:adjustRightInd w:val="0"/>
        <w:spacing w:line="595" w:lineRule="exact"/>
        <w:jc w:val="left"/>
        <w:rPr>
          <w:rFonts w:ascii="方正小标宋简体" w:hAnsi="方正小标宋简体" w:eastAsia="方正小标宋简体" w:cs="宋?"/>
          <w:color w:val="1E5CB3"/>
          <w:kern w:val="0"/>
          <w:sz w:val="52"/>
          <w:szCs w:val="52"/>
        </w:rPr>
      </w:pPr>
    </w:p>
    <w:p>
      <w:pPr>
        <w:autoSpaceDE w:val="0"/>
        <w:autoSpaceDN w:val="0"/>
        <w:adjustRightInd w:val="0"/>
        <w:spacing w:line="595" w:lineRule="exact"/>
        <w:jc w:val="left"/>
        <w:rPr>
          <w:rFonts w:ascii="方正小标宋简体" w:hAnsi="方正小标宋简体" w:eastAsia="方正小标宋简体" w:cs="宋?"/>
          <w:color w:val="1E5CB3"/>
          <w:kern w:val="0"/>
          <w:sz w:val="52"/>
          <w:szCs w:val="52"/>
        </w:rPr>
      </w:pPr>
    </w:p>
    <w:p>
      <w:pPr>
        <w:autoSpaceDE w:val="0"/>
        <w:autoSpaceDN w:val="0"/>
        <w:adjustRightInd w:val="0"/>
        <w:spacing w:line="595" w:lineRule="exact"/>
        <w:jc w:val="left"/>
        <w:rPr>
          <w:rFonts w:ascii="方正小标宋简体" w:hAnsi="方正小标宋简体" w:eastAsia="方正小标宋简体" w:cs="宋?"/>
          <w:color w:val="1E5CB3"/>
          <w:kern w:val="0"/>
          <w:sz w:val="52"/>
          <w:szCs w:val="52"/>
        </w:rPr>
      </w:pPr>
    </w:p>
    <w:p>
      <w:pPr>
        <w:autoSpaceDE w:val="0"/>
        <w:autoSpaceDN w:val="0"/>
        <w:adjustRightInd w:val="0"/>
        <w:spacing w:line="595" w:lineRule="exact"/>
        <w:ind w:firstLine="1040" w:firstLineChars="200"/>
        <w:rPr>
          <w:rFonts w:ascii="方正小标宋简体" w:hAnsi="方正小标宋简体" w:eastAsia="方正小标宋简体" w:cs="宋?"/>
          <w:color w:val="1E5CB3"/>
          <w:kern w:val="0"/>
          <w:sz w:val="52"/>
          <w:szCs w:val="52"/>
        </w:rPr>
      </w:pPr>
      <w:r>
        <w:rPr>
          <w:rFonts w:hint="eastAsia" w:ascii="方正小标宋简体" w:hAnsi="方正小标宋简体" w:eastAsia="方正小标宋简体" w:cs="宋?"/>
          <w:color w:val="1E5CB3"/>
          <w:kern w:val="0"/>
          <w:sz w:val="52"/>
          <w:szCs w:val="52"/>
        </w:rPr>
        <w:t>国际商事争端预防与解决组织</w:t>
      </w:r>
    </w:p>
    <w:p>
      <w:pPr>
        <w:autoSpaceDE w:val="0"/>
        <w:autoSpaceDN w:val="0"/>
        <w:adjustRightInd w:val="0"/>
        <w:spacing w:line="360" w:lineRule="exact"/>
        <w:jc w:val="center"/>
        <w:rPr>
          <w:rFonts w:ascii="方正小标宋简体" w:hAnsi="方正小标宋简体" w:eastAsia="方正小标宋简体"/>
          <w:kern w:val="0"/>
          <w:sz w:val="24"/>
          <w:szCs w:val="24"/>
        </w:rPr>
      </w:pPr>
    </w:p>
    <w:p>
      <w:pPr>
        <w:autoSpaceDE w:val="0"/>
        <w:autoSpaceDN w:val="0"/>
        <w:adjustRightInd w:val="0"/>
        <w:spacing w:line="915" w:lineRule="exact"/>
        <w:ind w:firstLine="2256" w:firstLineChars="300"/>
        <w:rPr>
          <w:rFonts w:ascii="方正小标宋简体" w:hAnsi="方正小标宋简体" w:eastAsia="方正小标宋简体" w:cs="宋?"/>
          <w:color w:val="1E5CB3"/>
          <w:w w:val="94"/>
          <w:kern w:val="0"/>
          <w:sz w:val="80"/>
          <w:szCs w:val="80"/>
        </w:rPr>
      </w:pPr>
      <w:r>
        <w:rPr>
          <w:rFonts w:hint="eastAsia" w:ascii="方正小标宋简体" w:hAnsi="方正小标宋简体" w:eastAsia="方正小标宋简体" w:cs="宋?"/>
          <w:color w:val="1E5CB3"/>
          <w:w w:val="94"/>
          <w:kern w:val="0"/>
          <w:sz w:val="80"/>
          <w:szCs w:val="80"/>
          <w:lang w:eastAsia="zh-CN"/>
        </w:rPr>
        <w:t>仲裁</w:t>
      </w:r>
      <w:r>
        <w:rPr>
          <w:rFonts w:ascii="方正小标宋简体" w:hAnsi="方正小标宋简体" w:eastAsia="方正小标宋简体" w:cs="宋?"/>
          <w:color w:val="1E5CB3"/>
          <w:w w:val="94"/>
          <w:kern w:val="0"/>
          <w:sz w:val="80"/>
          <w:szCs w:val="80"/>
        </w:rPr>
        <w:t>员申请表</w:t>
      </w:r>
    </w:p>
    <w:p>
      <w:pPr>
        <w:rPr>
          <w:rFonts w:ascii="仿宋_GB2312" w:eastAsia="仿宋_GB2312"/>
        </w:rPr>
      </w:pPr>
    </w:p>
    <w:p>
      <w:pPr>
        <w:rPr>
          <w:rFonts w:ascii="仿宋_GB2312" w:eastAsia="仿宋_GB2312"/>
        </w:rPr>
      </w:pPr>
    </w:p>
    <w:p>
      <w:pPr>
        <w:rPr>
          <w:rFonts w:ascii="仿宋_GB2312" w:eastAsia="仿宋_GB2312"/>
        </w:rPr>
      </w:pPr>
    </w:p>
    <w:p>
      <w:pPr>
        <w:ind w:firstLine="3080" w:firstLineChars="700"/>
        <w:rPr>
          <w:rFonts w:ascii="方正小标宋简体" w:hAnsi="方正小标宋简体" w:eastAsia="方正小标宋简体"/>
          <w:sz w:val="44"/>
          <w:szCs w:val="48"/>
        </w:rPr>
      </w:pPr>
      <w:r>
        <w:rPr>
          <w:rFonts w:ascii="方正小标宋简体" w:hAnsi="方正小标宋简体" w:eastAsia="方正小标宋简体"/>
          <w:color w:val="4472C4" w:themeColor="accent1"/>
          <w:sz w:val="44"/>
          <w:szCs w:val="48"/>
          <w14:textFill>
            <w14:solidFill>
              <w14:schemeClr w14:val="accent1"/>
            </w14:solidFill>
          </w14:textFill>
        </w:rPr>
        <w:t xml:space="preserve"> </w:t>
      </w:r>
    </w:p>
    <w:p>
      <w:pPr>
        <w:ind w:firstLine="1680" w:firstLineChars="600"/>
        <w:rPr>
          <w:rFonts w:ascii="仿宋_GB2312" w:eastAsia="仿宋_GB2312"/>
          <w:sz w:val="28"/>
          <w:szCs w:val="32"/>
        </w:rPr>
      </w:pPr>
    </w:p>
    <w:p>
      <w:pPr>
        <w:ind w:firstLine="1680" w:firstLineChars="600"/>
        <w:rPr>
          <w:rFonts w:ascii="仿宋_GB2312" w:eastAsia="仿宋_GB2312"/>
          <w:sz w:val="28"/>
          <w:szCs w:val="32"/>
        </w:rPr>
      </w:pPr>
    </w:p>
    <w:p>
      <w:pPr>
        <w:ind w:firstLine="1680" w:firstLineChars="600"/>
        <w:rPr>
          <w:rFonts w:ascii="仿宋_GB2312" w:eastAsia="仿宋_GB2312"/>
          <w:sz w:val="28"/>
          <w:szCs w:val="32"/>
        </w:rPr>
      </w:pPr>
    </w:p>
    <w:p>
      <w:pPr>
        <w:ind w:firstLine="1680" w:firstLineChars="600"/>
        <w:rPr>
          <w:rFonts w:ascii="仿宋_GB2312" w:eastAsia="仿宋_GB2312"/>
          <w:sz w:val="28"/>
          <w:szCs w:val="32"/>
        </w:rPr>
      </w:pPr>
    </w:p>
    <w:p>
      <w:pPr>
        <w:ind w:firstLine="2811" w:firstLineChars="1000"/>
        <w:rPr>
          <w:rFonts w:hint="eastAsia" w:ascii="方正小标宋简体" w:hAnsi="方正小标宋简体" w:eastAsia="方正小标宋简体" w:cs="方正小标宋简体"/>
          <w:b/>
          <w:bCs/>
          <w:color w:val="auto"/>
          <w:sz w:val="28"/>
          <w:szCs w:val="32"/>
        </w:rPr>
      </w:pPr>
    </w:p>
    <w:p>
      <w:pPr>
        <w:ind w:firstLine="1680" w:firstLineChars="600"/>
        <w:rPr>
          <w:rFonts w:hint="eastAsia" w:ascii="黑体" w:hAnsi="黑体" w:eastAsia="黑体" w:cs="黑体"/>
          <w:sz w:val="28"/>
          <w:szCs w:val="32"/>
          <w:u w:val="single"/>
        </w:rPr>
      </w:pPr>
      <w:r>
        <w:rPr>
          <w:rFonts w:hint="eastAsia" w:ascii="黑体" w:hAnsi="黑体" w:cs="黑体"/>
          <w:sz w:val="28"/>
          <w:szCs w:val="32"/>
          <w:lang w:val="en-US" w:eastAsia="zh-CN"/>
        </w:rPr>
        <w:t>申请人姓名</w:t>
      </w:r>
      <w:r>
        <w:rPr>
          <w:rFonts w:hint="eastAsia" w:ascii="黑体" w:hAnsi="黑体" w:eastAsia="黑体" w:cs="黑体"/>
          <w:sz w:val="28"/>
          <w:szCs w:val="32"/>
        </w:rPr>
        <w:t>：</w:t>
      </w:r>
      <w:r>
        <w:rPr>
          <w:rFonts w:hint="eastAsia" w:ascii="黑体" w:hAnsi="黑体" w:eastAsia="黑体" w:cs="黑体"/>
          <w:sz w:val="28"/>
          <w:szCs w:val="32"/>
          <w:u w:val="single"/>
        </w:rPr>
        <w:t xml:space="preserve">                 </w:t>
      </w:r>
      <w:r>
        <w:rPr>
          <w:rFonts w:hint="eastAsia" w:ascii="黑体" w:hAnsi="黑体" w:cs="黑体"/>
          <w:sz w:val="28"/>
          <w:szCs w:val="32"/>
          <w:u w:val="single"/>
          <w:lang w:val="en-US" w:eastAsia="zh-CN"/>
        </w:rPr>
        <w:t xml:space="preserve"> </w:t>
      </w:r>
      <w:r>
        <w:rPr>
          <w:rFonts w:hint="eastAsia" w:ascii="黑体" w:hAnsi="黑体" w:eastAsia="黑体" w:cs="黑体"/>
          <w:sz w:val="28"/>
          <w:szCs w:val="32"/>
          <w:u w:val="single"/>
        </w:rPr>
        <w:t xml:space="preserve">      </w:t>
      </w:r>
    </w:p>
    <w:p>
      <w:pPr>
        <w:ind w:firstLine="1680" w:firstLineChars="600"/>
        <w:rPr>
          <w:rFonts w:hint="eastAsia" w:ascii="黑体" w:hAnsi="黑体" w:eastAsia="黑体" w:cs="黑体"/>
          <w:sz w:val="28"/>
          <w:szCs w:val="32"/>
        </w:rPr>
      </w:pPr>
      <w:r>
        <w:rPr>
          <w:rFonts w:hint="eastAsia" w:ascii="黑体" w:hAnsi="黑体" w:eastAsia="黑体" w:cs="黑体"/>
          <w:sz w:val="28"/>
          <w:szCs w:val="32"/>
        </w:rPr>
        <w:t>填表时间：        年     月     日</w:t>
      </w:r>
    </w:p>
    <w:p>
      <w:pPr>
        <w:rPr>
          <w:rFonts w:ascii="仿宋_GB2312" w:eastAsia="仿宋_GB2312"/>
          <w:sz w:val="28"/>
          <w:szCs w:val="32"/>
        </w:rPr>
      </w:pPr>
    </w:p>
    <w:p>
      <w:pPr>
        <w:rPr>
          <w:rFonts w:ascii="仿宋_GB2312" w:eastAsia="仿宋_GB2312"/>
          <w:sz w:val="28"/>
          <w:szCs w:val="32"/>
        </w:rPr>
      </w:pPr>
    </w:p>
    <w:p>
      <w:pPr>
        <w:rPr>
          <w:rFonts w:ascii="仿宋_GB2312" w:eastAsia="仿宋_GB2312"/>
          <w:sz w:val="28"/>
          <w:szCs w:val="32"/>
        </w:rPr>
      </w:pPr>
    </w:p>
    <w:p>
      <w:pPr>
        <w:jc w:val="center"/>
        <w:rPr>
          <w:rFonts w:ascii="仿宋_GB2312" w:eastAsia="仿宋_GB2312"/>
          <w:b/>
          <w:bCs/>
          <w:sz w:val="32"/>
          <w:szCs w:val="36"/>
        </w:rPr>
      </w:pPr>
      <w:r>
        <w:rPr>
          <w:rFonts w:hint="eastAsia" w:ascii="仿宋_GB2312" w:eastAsia="仿宋_GB2312"/>
          <w:b/>
          <w:bCs/>
          <w:sz w:val="32"/>
          <w:szCs w:val="36"/>
        </w:rPr>
        <w:t>注 意 事 项</w:t>
      </w:r>
    </w:p>
    <w:p>
      <w:pPr>
        <w:rPr>
          <w:rFonts w:ascii="仿宋_GB2312" w:eastAsia="仿宋_GB2312"/>
          <w:sz w:val="28"/>
          <w:szCs w:val="32"/>
        </w:rPr>
      </w:pPr>
    </w:p>
    <w:p>
      <w:pPr>
        <w:numPr>
          <w:ilvl w:val="0"/>
          <w:numId w:val="1"/>
        </w:numPr>
        <w:rPr>
          <w:rFonts w:hint="eastAsia" w:ascii="仿宋_GB2312" w:eastAsia="仿宋_GB2312"/>
          <w:sz w:val="28"/>
          <w:szCs w:val="32"/>
          <w:lang w:val="en-US" w:eastAsia="zh-CN"/>
        </w:rPr>
      </w:pPr>
      <w:r>
        <w:rPr>
          <w:rFonts w:hint="eastAsia" w:ascii="仿宋_GB2312" w:eastAsia="仿宋_GB2312"/>
          <w:sz w:val="28"/>
          <w:szCs w:val="32"/>
          <w:lang w:val="en-US" w:eastAsia="zh-CN"/>
        </w:rPr>
        <w:t>提交本表格时，请您按表中要求附送有关的</w:t>
      </w:r>
      <w:r>
        <w:rPr>
          <w:rFonts w:hint="eastAsia" w:ascii="仿宋_GB2312" w:eastAsia="仿宋_GB2312"/>
          <w:sz w:val="28"/>
          <w:szCs w:val="32"/>
        </w:rPr>
        <w:t>证明</w:t>
      </w:r>
      <w:r>
        <w:rPr>
          <w:rFonts w:hint="eastAsia" w:ascii="仿宋_GB2312" w:eastAsia="仿宋_GB2312"/>
          <w:sz w:val="28"/>
          <w:szCs w:val="32"/>
          <w:lang w:val="en-US" w:eastAsia="zh-CN"/>
        </w:rPr>
        <w:t>资料（</w:t>
      </w:r>
      <w:r>
        <w:rPr>
          <w:rFonts w:hint="eastAsia" w:ascii="仿宋_GB2312" w:eastAsia="仿宋_GB2312"/>
          <w:sz w:val="28"/>
          <w:szCs w:val="32"/>
        </w:rPr>
        <w:t>复印件</w:t>
      </w:r>
      <w:r>
        <w:rPr>
          <w:rFonts w:hint="eastAsia" w:ascii="仿宋_GB2312" w:eastAsia="仿宋_GB2312"/>
          <w:sz w:val="28"/>
          <w:szCs w:val="32"/>
          <w:lang w:eastAsia="zh-CN"/>
        </w:rPr>
        <w:t>）；</w:t>
      </w:r>
      <w:r>
        <w:rPr>
          <w:rFonts w:hint="eastAsia" w:ascii="仿宋_GB2312" w:eastAsia="仿宋_GB2312"/>
          <w:sz w:val="28"/>
          <w:szCs w:val="32"/>
          <w:lang w:val="en-US" w:eastAsia="zh-CN"/>
        </w:rPr>
        <w:t>请一并提供近期彩色免冠两寸照片。</w:t>
      </w:r>
    </w:p>
    <w:p>
      <w:pPr>
        <w:numPr>
          <w:ilvl w:val="0"/>
          <w:numId w:val="1"/>
        </w:numPr>
        <w:rPr>
          <w:rFonts w:ascii="仿宋_GB2312" w:eastAsia="仿宋_GB2312"/>
          <w:sz w:val="28"/>
          <w:szCs w:val="32"/>
        </w:rPr>
      </w:pPr>
      <w:r>
        <w:rPr>
          <w:rFonts w:hint="eastAsia" w:ascii="仿宋_GB2312" w:eastAsia="仿宋_GB2312"/>
          <w:sz w:val="28"/>
          <w:szCs w:val="32"/>
          <w:lang w:val="en-US" w:eastAsia="zh-CN"/>
        </w:rPr>
        <w:t>请按照以下方式提交</w:t>
      </w:r>
      <w:r>
        <w:rPr>
          <w:rFonts w:hint="eastAsia" w:ascii="仿宋_GB2312" w:eastAsia="仿宋_GB2312"/>
          <w:sz w:val="28"/>
          <w:szCs w:val="32"/>
        </w:rPr>
        <w:t>申请表：</w:t>
      </w:r>
    </w:p>
    <w:p>
      <w:pPr>
        <w:numPr>
          <w:ilvl w:val="0"/>
          <w:numId w:val="2"/>
        </w:numPr>
        <w:ind w:left="560" w:hanging="560" w:hangingChars="200"/>
        <w:rPr>
          <w:rFonts w:ascii="仿宋_GB2312" w:eastAsia="仿宋_GB2312"/>
          <w:sz w:val="28"/>
          <w:szCs w:val="32"/>
        </w:rPr>
      </w:pPr>
      <w:r>
        <w:rPr>
          <w:rFonts w:hint="eastAsia" w:ascii="仿宋_GB2312" w:eastAsia="仿宋_GB2312"/>
          <w:sz w:val="28"/>
          <w:szCs w:val="32"/>
        </w:rPr>
        <w:t>邮寄。</w:t>
      </w:r>
      <w:r>
        <w:rPr>
          <w:rFonts w:hint="eastAsia" w:ascii="仿宋_GB2312" w:eastAsia="仿宋_GB2312"/>
          <w:sz w:val="28"/>
          <w:szCs w:val="32"/>
          <w:lang w:val="en-US" w:eastAsia="zh-CN"/>
        </w:rPr>
        <w:t>请将填妥并签字或盖章后的原件邮寄至</w:t>
      </w:r>
      <w:r>
        <w:rPr>
          <w:rFonts w:hint="eastAsia" w:ascii="仿宋_GB2312" w:eastAsia="仿宋_GB2312"/>
          <w:sz w:val="28"/>
          <w:szCs w:val="32"/>
        </w:rPr>
        <w:t>：</w:t>
      </w:r>
    </w:p>
    <w:p>
      <w:pPr>
        <w:numPr>
          <w:ilvl w:val="0"/>
          <w:numId w:val="0"/>
        </w:numPr>
        <w:ind w:left="-420" w:leftChars="-200" w:firstLine="840" w:firstLineChars="0"/>
        <w:rPr>
          <w:rFonts w:hint="eastAsia" w:ascii="仿宋_GB2312" w:eastAsia="仿宋_GB2312"/>
          <w:sz w:val="28"/>
          <w:szCs w:val="32"/>
          <w:lang w:val="en-US" w:eastAsia="zh-CN"/>
        </w:rPr>
      </w:pPr>
      <w:r>
        <w:rPr>
          <w:rFonts w:hint="eastAsia" w:ascii="仿宋_GB2312" w:eastAsia="仿宋_GB2312"/>
          <w:sz w:val="28"/>
          <w:szCs w:val="32"/>
        </w:rPr>
        <w:t>北京市朝阳区金桐西路10号远洋光华国际大厦Ａ座1206室</w:t>
      </w:r>
      <w:r>
        <w:rPr>
          <w:rFonts w:hint="eastAsia" w:ascii="仿宋_GB2312" w:eastAsia="仿宋_GB2312"/>
          <w:sz w:val="28"/>
          <w:szCs w:val="32"/>
          <w:lang w:val="en-US" w:eastAsia="zh-CN"/>
        </w:rPr>
        <w:t xml:space="preserve"> </w:t>
      </w:r>
    </w:p>
    <w:p>
      <w:pPr>
        <w:numPr>
          <w:ilvl w:val="0"/>
          <w:numId w:val="0"/>
        </w:numPr>
        <w:ind w:left="-420" w:leftChars="0" w:firstLine="840" w:firstLineChars="0"/>
        <w:rPr>
          <w:rFonts w:hint="eastAsia" w:ascii="仿宋_GB2312" w:eastAsia="仿宋_GB2312"/>
          <w:sz w:val="28"/>
          <w:szCs w:val="32"/>
          <w:lang w:val="en-US" w:eastAsia="zh-CN"/>
        </w:rPr>
      </w:pPr>
      <w:r>
        <w:rPr>
          <w:rFonts w:hint="eastAsia" w:ascii="仿宋_GB2312" w:eastAsia="仿宋_GB2312"/>
          <w:sz w:val="28"/>
          <w:szCs w:val="32"/>
          <w:lang w:val="en-US" w:eastAsia="zh-CN"/>
        </w:rPr>
        <w:t>国际商事争端预防与解决组织秘书处（收）</w:t>
      </w:r>
    </w:p>
    <w:p>
      <w:pPr>
        <w:numPr>
          <w:ilvl w:val="0"/>
          <w:numId w:val="0"/>
        </w:numPr>
        <w:ind w:left="-420" w:leftChars="0" w:firstLine="840" w:firstLineChars="0"/>
        <w:rPr>
          <w:rFonts w:ascii="仿宋_GB2312" w:eastAsia="仿宋_GB2312"/>
          <w:sz w:val="28"/>
          <w:szCs w:val="32"/>
        </w:rPr>
      </w:pPr>
      <w:r>
        <w:rPr>
          <w:rFonts w:hint="eastAsia" w:ascii="仿宋_GB2312" w:eastAsia="仿宋_GB2312"/>
          <w:sz w:val="28"/>
          <w:szCs w:val="32"/>
        </w:rPr>
        <w:t>电话</w:t>
      </w:r>
      <w:r>
        <w:rPr>
          <w:rFonts w:ascii="仿宋_GB2312" w:eastAsia="仿宋_GB2312"/>
          <w:sz w:val="28"/>
          <w:szCs w:val="32"/>
        </w:rPr>
        <w:t>0086-10-65918576</w:t>
      </w:r>
    </w:p>
    <w:p>
      <w:pPr>
        <w:numPr>
          <w:ilvl w:val="0"/>
          <w:numId w:val="0"/>
        </w:numPr>
        <w:ind w:left="-420" w:leftChars="0" w:firstLine="840" w:firstLineChars="0"/>
        <w:rPr>
          <w:rFonts w:ascii="仿宋_GB2312" w:eastAsia="仿宋_GB2312"/>
          <w:sz w:val="28"/>
          <w:szCs w:val="32"/>
        </w:rPr>
      </w:pPr>
      <w:r>
        <w:rPr>
          <w:rFonts w:hint="eastAsia" w:ascii="仿宋_GB2312" w:eastAsia="仿宋_GB2312"/>
          <w:sz w:val="28"/>
          <w:szCs w:val="32"/>
        </w:rPr>
        <w:t>邮编1</w:t>
      </w:r>
      <w:r>
        <w:rPr>
          <w:rFonts w:ascii="仿宋_GB2312" w:eastAsia="仿宋_GB2312"/>
          <w:sz w:val="28"/>
          <w:szCs w:val="32"/>
        </w:rPr>
        <w:t>00020</w:t>
      </w:r>
    </w:p>
    <w:p>
      <w:pPr>
        <w:numPr>
          <w:ilvl w:val="0"/>
          <w:numId w:val="0"/>
        </w:numPr>
        <w:ind w:left="-420" w:leftChars="0" w:firstLine="840" w:firstLineChars="0"/>
        <w:rPr>
          <w:rFonts w:ascii="仿宋_GB2312" w:eastAsia="仿宋_GB2312"/>
          <w:sz w:val="28"/>
          <w:szCs w:val="32"/>
        </w:rPr>
      </w:pPr>
      <w:r>
        <w:rPr>
          <w:rFonts w:hint="eastAsia" w:ascii="仿宋_GB2312" w:eastAsia="仿宋_GB2312"/>
          <w:sz w:val="28"/>
          <w:szCs w:val="32"/>
          <w:lang w:val="en-US" w:eastAsia="zh-CN"/>
        </w:rPr>
        <w:t>*</w:t>
      </w:r>
      <w:r>
        <w:rPr>
          <w:rFonts w:hint="eastAsia" w:ascii="仿宋_GB2312" w:eastAsia="仿宋_GB2312"/>
          <w:sz w:val="28"/>
          <w:szCs w:val="32"/>
        </w:rPr>
        <w:t>请在信封封面或邮单上注明“</w:t>
      </w:r>
      <w:r>
        <w:rPr>
          <w:rFonts w:hint="eastAsia" w:ascii="仿宋_GB2312" w:eastAsia="仿宋_GB2312"/>
          <w:sz w:val="28"/>
          <w:szCs w:val="32"/>
          <w:lang w:eastAsia="zh-CN"/>
        </w:rPr>
        <w:t>仲裁</w:t>
      </w:r>
      <w:r>
        <w:rPr>
          <w:rFonts w:hint="eastAsia" w:ascii="仿宋_GB2312" w:eastAsia="仿宋_GB2312"/>
          <w:sz w:val="28"/>
          <w:szCs w:val="32"/>
        </w:rPr>
        <w:t>员</w:t>
      </w:r>
      <w:r>
        <w:rPr>
          <w:rFonts w:hint="eastAsia" w:ascii="仿宋_GB2312" w:eastAsia="仿宋_GB2312"/>
          <w:sz w:val="28"/>
          <w:szCs w:val="32"/>
          <w:lang w:val="en-US" w:eastAsia="zh-CN"/>
        </w:rPr>
        <w:t>申请</w:t>
      </w:r>
      <w:r>
        <w:rPr>
          <w:rFonts w:hint="eastAsia" w:ascii="仿宋_GB2312" w:eastAsia="仿宋_GB2312"/>
          <w:sz w:val="28"/>
          <w:szCs w:val="32"/>
        </w:rPr>
        <w:t>”字样</w:t>
      </w:r>
    </w:p>
    <w:p>
      <w:pPr>
        <w:numPr>
          <w:ilvl w:val="0"/>
          <w:numId w:val="2"/>
        </w:numPr>
        <w:ind w:left="560" w:leftChars="0" w:hanging="560" w:hangingChars="200"/>
        <w:rPr>
          <w:rFonts w:hint="eastAsia" w:ascii="Calibri" w:hAnsi="Calibri" w:eastAsia="仿宋_GB2312" w:cs="Calibri"/>
          <w:sz w:val="28"/>
          <w:szCs w:val="32"/>
          <w:lang w:eastAsia="zh-CN"/>
        </w:rPr>
      </w:pPr>
      <w:r>
        <w:rPr>
          <w:rFonts w:hint="eastAsia" w:ascii="仿宋_GB2312" w:eastAsia="仿宋_GB2312"/>
          <w:sz w:val="28"/>
          <w:szCs w:val="32"/>
          <w:lang w:val="en-US" w:eastAsia="zh-CN"/>
        </w:rPr>
        <w:t>发送电邮</w:t>
      </w:r>
      <w:r>
        <w:rPr>
          <w:rFonts w:hint="eastAsia" w:ascii="仿宋_GB2312" w:eastAsia="仿宋_GB2312"/>
          <w:sz w:val="28"/>
          <w:szCs w:val="32"/>
        </w:rPr>
        <w:t>。</w:t>
      </w:r>
      <w:r>
        <w:rPr>
          <w:rFonts w:hint="eastAsia" w:ascii="仿宋_GB2312" w:eastAsia="仿宋_GB2312"/>
          <w:sz w:val="28"/>
          <w:szCs w:val="32"/>
          <w:lang w:val="en-US" w:eastAsia="zh-CN"/>
        </w:rPr>
        <w:t>请将附有签字或盖章的申请表文档、证明资料和照片压缩后发送至</w:t>
      </w:r>
      <w:r>
        <w:rPr>
          <w:rFonts w:hint="eastAsia" w:ascii="仿宋_GB2312" w:eastAsia="仿宋_GB2312"/>
          <w:sz w:val="28"/>
          <w:szCs w:val="32"/>
        </w:rPr>
        <w:t>：</w:t>
      </w:r>
      <w:r>
        <w:rPr>
          <w:rFonts w:ascii="Calibri" w:hAnsi="Calibri" w:eastAsia="仿宋_GB2312" w:cs="Calibri"/>
          <w:sz w:val="28"/>
          <w:szCs w:val="32"/>
        </w:rPr>
        <w:fldChar w:fldCharType="begin"/>
      </w:r>
      <w:r>
        <w:rPr>
          <w:rFonts w:ascii="Calibri" w:hAnsi="Calibri" w:eastAsia="仿宋_GB2312" w:cs="Calibri"/>
          <w:sz w:val="28"/>
          <w:szCs w:val="32"/>
        </w:rPr>
        <w:instrText xml:space="preserve"> HYPERLINK "mailto:secretariat@icdpaso.org" </w:instrText>
      </w:r>
      <w:r>
        <w:rPr>
          <w:rFonts w:ascii="Calibri" w:hAnsi="Calibri" w:eastAsia="仿宋_GB2312" w:cs="Calibri"/>
          <w:sz w:val="28"/>
          <w:szCs w:val="32"/>
        </w:rPr>
        <w:fldChar w:fldCharType="separate"/>
      </w:r>
      <w:r>
        <w:rPr>
          <w:rStyle w:val="7"/>
          <w:rFonts w:ascii="Calibri" w:hAnsi="Calibri" w:eastAsia="仿宋_GB2312" w:cs="Calibri"/>
          <w:sz w:val="28"/>
          <w:szCs w:val="32"/>
        </w:rPr>
        <w:t>secretariat@icdpaso.org</w:t>
      </w:r>
      <w:r>
        <w:rPr>
          <w:rFonts w:ascii="Calibri" w:hAnsi="Calibri" w:eastAsia="仿宋_GB2312" w:cs="Calibri"/>
          <w:sz w:val="28"/>
          <w:szCs w:val="32"/>
        </w:rPr>
        <w:fldChar w:fldCharType="end"/>
      </w:r>
      <w:r>
        <w:rPr>
          <w:rFonts w:hint="eastAsia" w:ascii="Calibri" w:hAnsi="Calibri" w:eastAsia="仿宋_GB2312" w:cs="Calibri"/>
          <w:sz w:val="28"/>
          <w:szCs w:val="32"/>
          <w:lang w:eastAsia="zh-CN"/>
        </w:rPr>
        <w:t>。</w:t>
      </w:r>
    </w:p>
    <w:p>
      <w:pPr>
        <w:numPr>
          <w:ilvl w:val="0"/>
          <w:numId w:val="0"/>
        </w:numPr>
        <w:ind w:left="-420" w:leftChars="0" w:firstLine="840" w:firstLineChars="0"/>
        <w:rPr>
          <w:rFonts w:hint="default" w:ascii="Calibri" w:hAnsi="Calibri" w:eastAsia="仿宋_GB2312" w:cs="Calibri"/>
          <w:sz w:val="28"/>
          <w:szCs w:val="32"/>
          <w:lang w:val="en-US" w:eastAsia="zh-CN"/>
        </w:rPr>
      </w:pPr>
      <w:r>
        <w:rPr>
          <w:rFonts w:hint="eastAsia" w:ascii="Calibri" w:hAnsi="Calibri" w:eastAsia="仿宋_GB2312" w:cs="Calibri"/>
          <w:sz w:val="28"/>
          <w:szCs w:val="32"/>
          <w:lang w:val="en-US" w:eastAsia="zh-CN"/>
        </w:rPr>
        <w:t>*请以“仲裁员申请+姓名”命名压缩文件</w:t>
      </w:r>
    </w:p>
    <w:p>
      <w:pPr>
        <w:ind w:left="280" w:hanging="280" w:hangingChars="100"/>
        <w:rPr>
          <w:rFonts w:ascii="仿宋_GB2312" w:eastAsia="仿宋_GB2312"/>
          <w:sz w:val="28"/>
          <w:szCs w:val="32"/>
        </w:rPr>
      </w:pPr>
      <w:r>
        <w:rPr>
          <w:rFonts w:hint="eastAsia" w:ascii="仿宋_GB2312" w:eastAsia="仿宋_GB2312"/>
          <w:sz w:val="28"/>
          <w:szCs w:val="32"/>
        </w:rPr>
        <w:t>3.您的申请将提交给</w:t>
      </w:r>
      <w:r>
        <w:rPr>
          <w:rFonts w:hint="eastAsia" w:ascii="仿宋_GB2312" w:eastAsia="仿宋_GB2312"/>
          <w:sz w:val="28"/>
          <w:szCs w:val="32"/>
          <w:lang w:val="en-US" w:eastAsia="zh-CN"/>
        </w:rPr>
        <w:t>本组织咨询</w:t>
      </w:r>
      <w:r>
        <w:rPr>
          <w:rFonts w:hint="eastAsia" w:ascii="仿宋_GB2312" w:eastAsia="仿宋_GB2312"/>
          <w:sz w:val="28"/>
          <w:szCs w:val="32"/>
        </w:rPr>
        <w:t>委员会讨论</w:t>
      </w:r>
      <w:r>
        <w:rPr>
          <w:rFonts w:hint="eastAsia" w:ascii="仿宋_GB2312" w:eastAsia="仿宋_GB2312"/>
          <w:sz w:val="28"/>
          <w:szCs w:val="32"/>
          <w:lang w:eastAsia="zh-CN"/>
        </w:rPr>
        <w:t>；</w:t>
      </w:r>
      <w:r>
        <w:rPr>
          <w:rFonts w:hint="eastAsia" w:ascii="仿宋_GB2312" w:eastAsia="仿宋_GB2312"/>
          <w:sz w:val="28"/>
          <w:szCs w:val="32"/>
        </w:rPr>
        <w:t>如通过后，我们会尽快</w:t>
      </w:r>
      <w:r>
        <w:rPr>
          <w:rFonts w:hint="eastAsia" w:ascii="仿宋_GB2312" w:eastAsia="仿宋_GB2312"/>
          <w:sz w:val="28"/>
          <w:szCs w:val="32"/>
          <w:lang w:val="en-US" w:eastAsia="zh-CN"/>
        </w:rPr>
        <w:t>向您反馈</w:t>
      </w:r>
      <w:r>
        <w:rPr>
          <w:rFonts w:hint="eastAsia" w:ascii="仿宋_GB2312" w:eastAsia="仿宋_GB2312"/>
          <w:sz w:val="28"/>
          <w:szCs w:val="32"/>
        </w:rPr>
        <w:t>相关信息。</w:t>
      </w:r>
    </w:p>
    <w:p>
      <w:pPr>
        <w:ind w:left="280" w:hanging="280" w:hangingChars="100"/>
        <w:rPr>
          <w:rFonts w:ascii="仿宋_GB2312" w:eastAsia="仿宋_GB2312"/>
          <w:sz w:val="28"/>
          <w:szCs w:val="32"/>
        </w:rPr>
      </w:pPr>
    </w:p>
    <w:p>
      <w:pPr>
        <w:ind w:left="280" w:hanging="280" w:hangingChars="100"/>
        <w:rPr>
          <w:rFonts w:ascii="仿宋_GB2312" w:eastAsia="仿宋_GB2312"/>
          <w:sz w:val="28"/>
          <w:szCs w:val="32"/>
        </w:rPr>
      </w:pPr>
    </w:p>
    <w:p>
      <w:pPr>
        <w:ind w:left="280" w:hanging="280" w:hangingChars="100"/>
        <w:jc w:val="center"/>
        <w:rPr>
          <w:rFonts w:ascii="仿宋_GB2312" w:eastAsia="仿宋_GB2312"/>
          <w:sz w:val="28"/>
          <w:szCs w:val="32"/>
        </w:rPr>
      </w:pPr>
    </w:p>
    <w:p>
      <w:pPr>
        <w:ind w:left="280" w:hanging="280" w:hangingChars="100"/>
        <w:jc w:val="center"/>
        <w:rPr>
          <w:rFonts w:ascii="仿宋_GB2312" w:eastAsia="仿宋_GB2312"/>
          <w:sz w:val="28"/>
          <w:szCs w:val="32"/>
        </w:rPr>
      </w:pPr>
      <w:r>
        <w:rPr>
          <w:rFonts w:hint="eastAsia" w:ascii="仿宋_GB2312" w:eastAsia="仿宋_GB2312"/>
          <w:sz w:val="28"/>
          <w:szCs w:val="32"/>
        </w:rPr>
        <w:t>非常感谢您的关注与合作！</w:t>
      </w:r>
    </w:p>
    <w:p>
      <w:pPr>
        <w:ind w:left="280" w:hanging="280" w:hangingChars="100"/>
        <w:rPr>
          <w:rFonts w:ascii="仿宋_GB2312" w:eastAsia="仿宋_GB2312"/>
          <w:sz w:val="28"/>
          <w:szCs w:val="32"/>
        </w:rPr>
      </w:pPr>
    </w:p>
    <w:p>
      <w:pPr>
        <w:ind w:left="280" w:hanging="280" w:hangingChars="100"/>
        <w:rPr>
          <w:rFonts w:ascii="仿宋_GB2312" w:eastAsia="仿宋_GB2312"/>
          <w:sz w:val="28"/>
          <w:szCs w:val="32"/>
        </w:rPr>
      </w:pPr>
    </w:p>
    <w:p>
      <w:pPr>
        <w:ind w:left="280" w:hanging="280" w:hangingChars="100"/>
        <w:rPr>
          <w:rFonts w:ascii="仿宋_GB2312" w:eastAsia="仿宋_GB2312"/>
          <w:sz w:val="28"/>
          <w:szCs w:val="32"/>
        </w:rPr>
      </w:pPr>
    </w:p>
    <w:p>
      <w:pPr>
        <w:ind w:left="280" w:hanging="280" w:hangingChars="100"/>
        <w:rPr>
          <w:rFonts w:ascii="仿宋_GB2312" w:eastAsia="仿宋_GB2312"/>
          <w:sz w:val="28"/>
          <w:szCs w:val="32"/>
        </w:rPr>
      </w:pPr>
    </w:p>
    <w:p>
      <w:pPr>
        <w:ind w:left="210" w:leftChars="100" w:firstLine="560" w:firstLineChars="200"/>
        <w:rPr>
          <w:rFonts w:ascii="仿宋_GB2312" w:eastAsia="仿宋_GB2312"/>
          <w:sz w:val="28"/>
          <w:szCs w:val="32"/>
        </w:rPr>
      </w:pPr>
    </w:p>
    <w:p>
      <w:pPr>
        <w:ind w:left="210" w:leftChars="100" w:firstLine="560" w:firstLineChars="200"/>
        <w:rPr>
          <w:rFonts w:ascii="仿宋_GB2312" w:eastAsia="仿宋_GB2312"/>
          <w:sz w:val="28"/>
          <w:szCs w:val="32"/>
        </w:rPr>
      </w:pPr>
    </w:p>
    <w:p>
      <w:pPr>
        <w:ind w:left="210" w:leftChars="100" w:firstLine="560" w:firstLineChars="200"/>
        <w:rPr>
          <w:rFonts w:ascii="仿宋_GB2312" w:eastAsia="仿宋_GB2312"/>
          <w:sz w:val="28"/>
          <w:szCs w:val="32"/>
        </w:rPr>
      </w:pPr>
      <w:r>
        <w:rPr>
          <w:rFonts w:hint="eastAsia" w:ascii="仿宋_GB2312" w:eastAsia="仿宋_GB2312"/>
          <w:sz w:val="28"/>
          <w:szCs w:val="32"/>
          <w:lang w:val="en-US" w:eastAsia="zh-CN"/>
        </w:rPr>
        <w:t>商事</w:t>
      </w:r>
      <w:r>
        <w:rPr>
          <w:rFonts w:hint="eastAsia" w:ascii="仿宋_GB2312" w:eastAsia="仿宋_GB2312"/>
          <w:sz w:val="28"/>
          <w:szCs w:val="32"/>
          <w:lang w:eastAsia="zh-CN"/>
        </w:rPr>
        <w:t>仲裁</w:t>
      </w:r>
      <w:r>
        <w:rPr>
          <w:rFonts w:hint="eastAsia" w:ascii="仿宋_GB2312" w:eastAsia="仿宋_GB2312"/>
          <w:sz w:val="28"/>
          <w:szCs w:val="32"/>
        </w:rPr>
        <w:t>是一项崇高而极具社会价值的</w:t>
      </w:r>
      <w:r>
        <w:rPr>
          <w:rFonts w:hint="eastAsia" w:ascii="仿宋_GB2312" w:eastAsia="仿宋_GB2312"/>
          <w:sz w:val="28"/>
          <w:szCs w:val="32"/>
          <w:lang w:val="en-US" w:eastAsia="zh-CN"/>
        </w:rPr>
        <w:t>法律服务</w:t>
      </w:r>
      <w:r>
        <w:rPr>
          <w:rFonts w:hint="eastAsia" w:ascii="仿宋_GB2312" w:eastAsia="仿宋_GB2312"/>
          <w:sz w:val="28"/>
          <w:szCs w:val="32"/>
        </w:rPr>
        <w:t>工作。我们诚挚的期望您加入到</w:t>
      </w:r>
      <w:r>
        <w:rPr>
          <w:rFonts w:hint="eastAsia" w:ascii="仿宋_GB2312" w:eastAsia="仿宋_GB2312"/>
          <w:sz w:val="28"/>
          <w:szCs w:val="32"/>
          <w:lang w:val="en-US" w:eastAsia="zh-CN"/>
        </w:rPr>
        <w:t>国际商事争端解决组织</w:t>
      </w:r>
      <w:r>
        <w:rPr>
          <w:rFonts w:hint="eastAsia" w:ascii="仿宋_GB2312" w:eastAsia="仿宋_GB2312"/>
          <w:sz w:val="28"/>
          <w:szCs w:val="32"/>
        </w:rPr>
        <w:t>的</w:t>
      </w:r>
      <w:r>
        <w:rPr>
          <w:rFonts w:hint="eastAsia" w:ascii="仿宋_GB2312" w:eastAsia="仿宋_GB2312"/>
          <w:sz w:val="28"/>
          <w:szCs w:val="32"/>
          <w:lang w:eastAsia="zh-CN"/>
        </w:rPr>
        <w:t>仲裁</w:t>
      </w:r>
      <w:r>
        <w:rPr>
          <w:rFonts w:hint="eastAsia" w:ascii="仿宋_GB2312" w:eastAsia="仿宋_GB2312"/>
          <w:sz w:val="28"/>
          <w:szCs w:val="32"/>
        </w:rPr>
        <w:t>员队伍中来，并谨借此机会提醒您注意，请您确保所填写内容的真实完整准确，并确信您能够按照</w:t>
      </w:r>
      <w:r>
        <w:rPr>
          <w:rFonts w:hint="eastAsia" w:ascii="仿宋_GB2312" w:eastAsia="仿宋_GB2312"/>
          <w:sz w:val="28"/>
          <w:szCs w:val="32"/>
          <w:lang w:val="en-US" w:eastAsia="zh-CN"/>
        </w:rPr>
        <w:t>本组织</w:t>
      </w:r>
      <w:r>
        <w:rPr>
          <w:rFonts w:hint="eastAsia" w:ascii="仿宋_GB2312" w:eastAsia="仿宋_GB2312"/>
          <w:sz w:val="28"/>
          <w:szCs w:val="32"/>
        </w:rPr>
        <w:t>《商事</w:t>
      </w:r>
      <w:r>
        <w:rPr>
          <w:rFonts w:hint="eastAsia" w:ascii="仿宋_GB2312" w:eastAsia="仿宋_GB2312"/>
          <w:sz w:val="28"/>
          <w:szCs w:val="32"/>
          <w:lang w:eastAsia="zh-CN"/>
        </w:rPr>
        <w:t>仲裁</w:t>
      </w:r>
      <w:r>
        <w:rPr>
          <w:rFonts w:hint="eastAsia" w:ascii="仿宋_GB2312" w:eastAsia="仿宋_GB2312"/>
          <w:sz w:val="28"/>
          <w:szCs w:val="32"/>
        </w:rPr>
        <w:t>规则》</w:t>
      </w:r>
      <w:r>
        <w:rPr>
          <w:rFonts w:hint="eastAsia" w:ascii="仿宋_GB2312" w:eastAsia="仿宋_GB2312"/>
          <w:sz w:val="28"/>
          <w:szCs w:val="32"/>
          <w:lang w:val="en-US" w:eastAsia="zh-CN"/>
        </w:rPr>
        <w:t>和仲裁员管理</w:t>
      </w:r>
      <w:r>
        <w:rPr>
          <w:rFonts w:hint="eastAsia" w:ascii="仿宋_GB2312" w:eastAsia="仿宋_GB2312"/>
          <w:sz w:val="28"/>
          <w:szCs w:val="32"/>
        </w:rPr>
        <w:t>的相关规定为当事人提供</w:t>
      </w:r>
      <w:r>
        <w:rPr>
          <w:rFonts w:hint="eastAsia" w:ascii="仿宋_GB2312" w:eastAsia="仿宋_GB2312"/>
          <w:sz w:val="28"/>
          <w:szCs w:val="32"/>
          <w:lang w:eastAsia="zh-CN"/>
        </w:rPr>
        <w:t>仲裁</w:t>
      </w:r>
      <w:r>
        <w:rPr>
          <w:rFonts w:hint="eastAsia" w:ascii="仿宋_GB2312" w:eastAsia="仿宋_GB2312"/>
          <w:sz w:val="28"/>
          <w:szCs w:val="32"/>
        </w:rPr>
        <w:t>服务；您在履行</w:t>
      </w:r>
      <w:r>
        <w:rPr>
          <w:rFonts w:hint="eastAsia" w:ascii="仿宋_GB2312" w:eastAsia="仿宋_GB2312"/>
          <w:sz w:val="28"/>
          <w:szCs w:val="32"/>
          <w:lang w:eastAsia="zh-CN"/>
        </w:rPr>
        <w:t>仲裁</w:t>
      </w:r>
      <w:r>
        <w:rPr>
          <w:rFonts w:hint="eastAsia" w:ascii="仿宋_GB2312" w:eastAsia="仿宋_GB2312"/>
          <w:sz w:val="28"/>
          <w:szCs w:val="32"/>
        </w:rPr>
        <w:t>员职责时，应当始终保持</w:t>
      </w:r>
      <w:r>
        <w:rPr>
          <w:rFonts w:hint="eastAsia" w:ascii="仿宋_GB2312" w:eastAsia="仿宋_GB2312"/>
          <w:sz w:val="28"/>
          <w:szCs w:val="32"/>
          <w:lang w:val="en-US" w:eastAsia="zh-CN"/>
        </w:rPr>
        <w:t>专业独立、勤勉公正、</w:t>
      </w:r>
      <w:r>
        <w:rPr>
          <w:rFonts w:hint="eastAsia" w:ascii="仿宋_GB2312" w:eastAsia="仿宋_GB2312"/>
          <w:sz w:val="28"/>
          <w:szCs w:val="32"/>
        </w:rPr>
        <w:t>维护当事人合法权益，以自己的努力维护</w:t>
      </w:r>
      <w:r>
        <w:rPr>
          <w:rFonts w:hint="eastAsia" w:ascii="仿宋_GB2312" w:eastAsia="仿宋_GB2312"/>
          <w:sz w:val="28"/>
          <w:szCs w:val="32"/>
          <w:lang w:eastAsia="zh-CN"/>
        </w:rPr>
        <w:t>仲裁</w:t>
      </w:r>
      <w:r>
        <w:rPr>
          <w:rFonts w:hint="eastAsia" w:ascii="仿宋_GB2312" w:eastAsia="仿宋_GB2312"/>
          <w:sz w:val="28"/>
          <w:szCs w:val="32"/>
        </w:rPr>
        <w:t>员的荣誉，维护当事人和社会公众对</w:t>
      </w:r>
      <w:r>
        <w:rPr>
          <w:rFonts w:hint="eastAsia" w:ascii="仿宋_GB2312" w:eastAsia="仿宋_GB2312"/>
          <w:sz w:val="28"/>
          <w:szCs w:val="32"/>
          <w:lang w:eastAsia="zh-CN"/>
        </w:rPr>
        <w:t>仲裁</w:t>
      </w:r>
      <w:r>
        <w:rPr>
          <w:rFonts w:hint="eastAsia" w:ascii="仿宋_GB2312" w:eastAsia="仿宋_GB2312"/>
          <w:sz w:val="28"/>
          <w:szCs w:val="32"/>
        </w:rPr>
        <w:t>的信赖，为推动</w:t>
      </w:r>
      <w:r>
        <w:rPr>
          <w:rFonts w:hint="eastAsia" w:ascii="仿宋_GB2312" w:eastAsia="仿宋_GB2312"/>
          <w:sz w:val="28"/>
          <w:szCs w:val="32"/>
          <w:lang w:eastAsia="zh-CN"/>
        </w:rPr>
        <w:t>仲裁</w:t>
      </w:r>
      <w:r>
        <w:rPr>
          <w:rFonts w:hint="eastAsia" w:ascii="仿宋_GB2312" w:eastAsia="仿宋_GB2312"/>
          <w:sz w:val="28"/>
          <w:szCs w:val="32"/>
        </w:rPr>
        <w:t>事业的发展作出贡献。我们希望并且相信您能够达到上述要求，并请您郑重签下您的名字，以示承诺：</w:t>
      </w:r>
    </w:p>
    <w:p>
      <w:pPr>
        <w:ind w:left="210" w:leftChars="100" w:firstLine="560" w:firstLineChars="200"/>
        <w:rPr>
          <w:rFonts w:ascii="仿宋_GB2312" w:eastAsia="仿宋_GB2312"/>
          <w:sz w:val="28"/>
          <w:szCs w:val="32"/>
        </w:rPr>
      </w:pPr>
    </w:p>
    <w:p>
      <w:pPr>
        <w:ind w:left="210" w:leftChars="100" w:firstLine="560" w:firstLineChars="200"/>
        <w:rPr>
          <w:rFonts w:ascii="仿宋_GB2312" w:eastAsia="仿宋_GB2312"/>
          <w:sz w:val="28"/>
          <w:szCs w:val="32"/>
        </w:rPr>
      </w:pPr>
    </w:p>
    <w:p>
      <w:pPr>
        <w:ind w:firstLine="3080" w:firstLineChars="1100"/>
        <w:rPr>
          <w:rFonts w:ascii="仿宋_GB2312" w:eastAsia="仿宋_GB2312"/>
          <w:sz w:val="28"/>
          <w:szCs w:val="32"/>
          <w:u w:val="single"/>
        </w:rPr>
      </w:pPr>
      <w:r>
        <w:rPr>
          <w:rFonts w:hint="eastAsia" w:ascii="仿宋_GB2312" w:eastAsia="仿宋_GB2312"/>
          <w:sz w:val="28"/>
          <w:szCs w:val="32"/>
        </w:rPr>
        <w:t>申请人：</w:t>
      </w:r>
      <w:r>
        <w:rPr>
          <w:rFonts w:ascii="仿宋_GB2312" w:eastAsia="仿宋_GB2312"/>
          <w:sz w:val="28"/>
          <w:szCs w:val="32"/>
          <w:u w:val="single"/>
        </w:rPr>
        <w:t xml:space="preserve">                            </w:t>
      </w:r>
    </w:p>
    <w:p>
      <w:pPr>
        <w:rPr>
          <w:rFonts w:ascii="仿宋_GB2312" w:eastAsia="仿宋_GB2312"/>
          <w:sz w:val="28"/>
          <w:szCs w:val="32"/>
          <w:u w:val="single"/>
        </w:rPr>
      </w:pPr>
    </w:p>
    <w:p>
      <w:pPr>
        <w:rPr>
          <w:rFonts w:ascii="仿宋_GB2312" w:eastAsia="仿宋_GB2312"/>
          <w:sz w:val="28"/>
          <w:szCs w:val="32"/>
          <w:u w:val="single"/>
        </w:rPr>
      </w:pPr>
    </w:p>
    <w:p>
      <w:pPr>
        <w:rPr>
          <w:rFonts w:ascii="仿宋_GB2312" w:eastAsia="仿宋_GB2312"/>
          <w:sz w:val="28"/>
          <w:szCs w:val="32"/>
          <w:u w:val="single"/>
        </w:rPr>
      </w:pPr>
    </w:p>
    <w:p>
      <w:pPr>
        <w:rPr>
          <w:rFonts w:ascii="仿宋_GB2312" w:eastAsia="仿宋_GB2312"/>
          <w:sz w:val="28"/>
          <w:szCs w:val="32"/>
          <w:u w:val="single"/>
        </w:rPr>
      </w:pPr>
    </w:p>
    <w:p>
      <w:pPr>
        <w:rPr>
          <w:rFonts w:ascii="仿宋_GB2312" w:eastAsia="仿宋_GB2312"/>
          <w:sz w:val="28"/>
          <w:szCs w:val="32"/>
          <w:u w:val="single"/>
        </w:rPr>
      </w:pPr>
    </w:p>
    <w:p>
      <w:pPr>
        <w:rPr>
          <w:rFonts w:ascii="仿宋_GB2312" w:eastAsia="仿宋_GB2312"/>
          <w:sz w:val="28"/>
          <w:szCs w:val="32"/>
        </w:rPr>
      </w:pPr>
    </w:p>
    <w:tbl>
      <w:tblPr>
        <w:tblStyle w:val="5"/>
        <w:tblW w:w="82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1916"/>
        <w:gridCol w:w="1061"/>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17" w:type="dxa"/>
            <w:gridSpan w:val="4"/>
          </w:tcPr>
          <w:p>
            <w:pPr>
              <w:ind w:firstLine="2811" w:firstLineChars="1000"/>
              <w:rPr>
                <w:rFonts w:ascii="方正小标宋简体" w:hAnsi="方正小标宋简体" w:eastAsia="方正小标宋简体"/>
                <w:b/>
                <w:bCs/>
                <w:sz w:val="28"/>
                <w:szCs w:val="32"/>
              </w:rPr>
            </w:pPr>
            <w:r>
              <w:rPr>
                <w:rFonts w:hint="eastAsia" w:ascii="方正小标宋简体" w:hAnsi="方正小标宋简体" w:eastAsia="方正小标宋简体"/>
                <w:b/>
                <w:bCs/>
                <w:color w:val="000000" w:themeColor="text1"/>
                <w:sz w:val="28"/>
                <w:szCs w:val="32"/>
                <w14:textFill>
                  <w14:solidFill>
                    <w14:schemeClr w14:val="tx1"/>
                  </w14:solidFill>
                </w14:textFill>
              </w:rPr>
              <w:t>个人基本信息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2263" w:type="dxa"/>
          </w:tcPr>
          <w:p>
            <w:pPr>
              <w:spacing w:line="360" w:lineRule="auto"/>
              <w:rPr>
                <w:rFonts w:ascii="仿宋_GB2312" w:eastAsia="仿宋_GB2312"/>
                <w:sz w:val="24"/>
                <w:szCs w:val="28"/>
              </w:rPr>
            </w:pPr>
            <w:r>
              <w:rPr>
                <w:rFonts w:hint="eastAsia" w:ascii="仿宋_GB2312" w:eastAsia="仿宋_GB2312"/>
                <w:sz w:val="24"/>
                <w:szCs w:val="28"/>
              </w:rPr>
              <w:t>姓名：</w:t>
            </w:r>
          </w:p>
        </w:tc>
        <w:tc>
          <w:tcPr>
            <w:tcW w:w="2977" w:type="dxa"/>
            <w:gridSpan w:val="2"/>
          </w:tcPr>
          <w:p>
            <w:pPr>
              <w:spacing w:line="360" w:lineRule="auto"/>
              <w:rPr>
                <w:rFonts w:ascii="仿宋_GB2312" w:eastAsia="仿宋_GB2312"/>
                <w:sz w:val="24"/>
                <w:szCs w:val="28"/>
              </w:rPr>
            </w:pPr>
            <w:r>
              <w:rPr>
                <w:rFonts w:hint="eastAsia" w:ascii="仿宋_GB2312" w:eastAsia="仿宋_GB2312"/>
                <w:sz w:val="24"/>
                <w:szCs w:val="28"/>
              </w:rPr>
              <w:t>性别：</w:t>
            </w:r>
          </w:p>
        </w:tc>
        <w:tc>
          <w:tcPr>
            <w:tcW w:w="2977" w:type="dxa"/>
            <w:vMerge w:val="restart"/>
          </w:tcPr>
          <w:p>
            <w:pPr>
              <w:spacing w:line="360" w:lineRule="auto"/>
              <w:rPr>
                <w:rFonts w:ascii="仿宋_GB2312" w:eastAsia="仿宋_GB2312"/>
                <w:sz w:val="28"/>
                <w:szCs w:val="32"/>
              </w:rPr>
            </w:pPr>
            <w:r>
              <w:rPr>
                <w:rFonts w:hint="eastAsia" w:ascii="仿宋_GB2312" w:eastAsia="仿宋_GB2312"/>
                <w:sz w:val="24"/>
                <w:szCs w:val="28"/>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2263" w:type="dxa"/>
          </w:tcPr>
          <w:p>
            <w:pPr>
              <w:spacing w:line="360" w:lineRule="auto"/>
              <w:rPr>
                <w:rFonts w:ascii="仿宋_GB2312" w:eastAsia="仿宋_GB2312"/>
                <w:sz w:val="24"/>
                <w:szCs w:val="28"/>
              </w:rPr>
            </w:pPr>
            <w:r>
              <w:rPr>
                <w:rFonts w:hint="eastAsia" w:ascii="仿宋_GB2312" w:eastAsia="仿宋_GB2312"/>
                <w:sz w:val="24"/>
                <w:szCs w:val="28"/>
              </w:rPr>
              <w:t>曾用名：</w:t>
            </w:r>
          </w:p>
        </w:tc>
        <w:tc>
          <w:tcPr>
            <w:tcW w:w="2977" w:type="dxa"/>
            <w:gridSpan w:val="2"/>
          </w:tcPr>
          <w:p>
            <w:pPr>
              <w:spacing w:line="360" w:lineRule="auto"/>
              <w:rPr>
                <w:rFonts w:ascii="仿宋_GB2312" w:eastAsia="仿宋_GB2312"/>
                <w:sz w:val="24"/>
                <w:szCs w:val="28"/>
              </w:rPr>
            </w:pPr>
            <w:r>
              <w:rPr>
                <w:rFonts w:hint="eastAsia" w:ascii="仿宋_GB2312" w:eastAsia="仿宋_GB2312"/>
                <w:sz w:val="24"/>
                <w:szCs w:val="28"/>
              </w:rPr>
              <w:t>出生年月：</w:t>
            </w:r>
          </w:p>
        </w:tc>
        <w:tc>
          <w:tcPr>
            <w:tcW w:w="2977" w:type="dxa"/>
            <w:vMerge w:val="continue"/>
          </w:tcPr>
          <w:p>
            <w:pPr>
              <w:spacing w:line="360" w:lineRule="auto"/>
              <w:rPr>
                <w:rFonts w:ascii="仿宋_GB2312" w:eastAsia="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263" w:type="dxa"/>
          </w:tcPr>
          <w:p>
            <w:pPr>
              <w:spacing w:line="360" w:lineRule="auto"/>
              <w:rPr>
                <w:rFonts w:ascii="仿宋_GB2312" w:eastAsia="仿宋_GB2312"/>
                <w:sz w:val="24"/>
                <w:szCs w:val="28"/>
              </w:rPr>
            </w:pPr>
            <w:r>
              <w:rPr>
                <w:rFonts w:hint="eastAsia" w:ascii="仿宋_GB2312" w:eastAsia="仿宋_GB2312"/>
                <w:sz w:val="24"/>
                <w:szCs w:val="28"/>
              </w:rPr>
              <w:t>国籍：</w:t>
            </w:r>
          </w:p>
        </w:tc>
        <w:tc>
          <w:tcPr>
            <w:tcW w:w="2977" w:type="dxa"/>
            <w:gridSpan w:val="2"/>
          </w:tcPr>
          <w:p>
            <w:pPr>
              <w:spacing w:line="360" w:lineRule="auto"/>
              <w:rPr>
                <w:rFonts w:ascii="仿宋_GB2312" w:eastAsia="仿宋_GB2312"/>
                <w:sz w:val="24"/>
                <w:szCs w:val="28"/>
              </w:rPr>
            </w:pPr>
            <w:r>
              <w:rPr>
                <w:rFonts w:hint="eastAsia" w:ascii="仿宋_GB2312" w:eastAsia="仿宋_GB2312"/>
                <w:sz w:val="24"/>
                <w:szCs w:val="28"/>
              </w:rPr>
              <w:t>民族：</w:t>
            </w:r>
          </w:p>
        </w:tc>
        <w:tc>
          <w:tcPr>
            <w:tcW w:w="2977" w:type="dxa"/>
            <w:vMerge w:val="continue"/>
          </w:tcPr>
          <w:p>
            <w:pPr>
              <w:spacing w:line="360" w:lineRule="auto"/>
              <w:rPr>
                <w:rFonts w:ascii="仿宋_GB2312" w:eastAsia="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263" w:type="dxa"/>
          </w:tcPr>
          <w:p>
            <w:pPr>
              <w:spacing w:line="360" w:lineRule="auto"/>
              <w:rPr>
                <w:rFonts w:ascii="仿宋_GB2312" w:eastAsia="仿宋_GB2312"/>
                <w:sz w:val="24"/>
                <w:szCs w:val="28"/>
              </w:rPr>
            </w:pPr>
            <w:r>
              <w:rPr>
                <w:rFonts w:hint="eastAsia" w:ascii="仿宋_GB2312" w:eastAsia="仿宋_GB2312"/>
                <w:sz w:val="24"/>
                <w:szCs w:val="28"/>
              </w:rPr>
              <w:t>证件类型：</w:t>
            </w:r>
          </w:p>
        </w:tc>
        <w:tc>
          <w:tcPr>
            <w:tcW w:w="2977" w:type="dxa"/>
            <w:gridSpan w:val="2"/>
          </w:tcPr>
          <w:p>
            <w:pPr>
              <w:spacing w:line="360" w:lineRule="auto"/>
              <w:rPr>
                <w:rFonts w:ascii="仿宋_GB2312" w:eastAsia="仿宋_GB2312"/>
                <w:sz w:val="24"/>
                <w:szCs w:val="28"/>
              </w:rPr>
            </w:pPr>
            <w:r>
              <w:rPr>
                <w:rFonts w:hint="eastAsia" w:ascii="仿宋_GB2312" w:eastAsia="仿宋_GB2312"/>
                <w:sz w:val="24"/>
                <w:szCs w:val="28"/>
              </w:rPr>
              <w:t>证件号码：</w:t>
            </w:r>
          </w:p>
        </w:tc>
        <w:tc>
          <w:tcPr>
            <w:tcW w:w="2977" w:type="dxa"/>
            <w:vMerge w:val="continue"/>
          </w:tcPr>
          <w:p>
            <w:pPr>
              <w:spacing w:line="360" w:lineRule="auto"/>
              <w:rPr>
                <w:rFonts w:ascii="仿宋_GB2312" w:eastAsia="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8217" w:type="dxa"/>
            <w:gridSpan w:val="4"/>
          </w:tcPr>
          <w:p>
            <w:pPr>
              <w:spacing w:line="360" w:lineRule="auto"/>
              <w:rPr>
                <w:rFonts w:ascii="仿宋_GB2312" w:eastAsia="仿宋_GB2312"/>
                <w:sz w:val="24"/>
                <w:szCs w:val="28"/>
              </w:rPr>
            </w:pPr>
            <w:r>
              <w:rPr>
                <w:rFonts w:hint="eastAsia" w:ascii="仿宋_GB2312" w:eastAsia="仿宋_GB2312"/>
                <w:sz w:val="24"/>
                <w:szCs w:val="28"/>
              </w:rPr>
              <w:t>居住地：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trPr>
        <w:tc>
          <w:tcPr>
            <w:tcW w:w="8217" w:type="dxa"/>
            <w:gridSpan w:val="4"/>
          </w:tcPr>
          <w:p>
            <w:pPr>
              <w:spacing w:line="360" w:lineRule="auto"/>
              <w:rPr>
                <w:rFonts w:ascii="仿宋_GB2312" w:eastAsia="仿宋_GB2312"/>
                <w:sz w:val="24"/>
                <w:szCs w:val="28"/>
              </w:rPr>
            </w:pPr>
            <w:r>
              <w:rPr>
                <w:rFonts w:hint="eastAsia" w:ascii="仿宋_GB2312" w:eastAsia="仿宋_GB2312"/>
                <w:sz w:val="24"/>
                <w:szCs w:val="28"/>
              </w:rPr>
              <w:t>您的职业</w:t>
            </w:r>
            <w:r>
              <w:rPr>
                <w:rFonts w:hint="eastAsia" w:ascii="仿宋_GB2312" w:eastAsia="仿宋_GB2312"/>
                <w:sz w:val="24"/>
                <w:szCs w:val="28"/>
                <w:lang w:val="en-US" w:eastAsia="zh-CN"/>
              </w:rPr>
              <w:t>类别</w:t>
            </w:r>
            <w:r>
              <w:rPr>
                <w:rFonts w:hint="eastAsia" w:ascii="仿宋_GB2312" w:eastAsia="仿宋_GB2312"/>
                <w:sz w:val="24"/>
                <w:szCs w:val="28"/>
              </w:rPr>
              <w:t>：</w:t>
            </w:r>
          </w:p>
          <w:p>
            <w:pPr>
              <w:spacing w:line="360" w:lineRule="auto"/>
              <w:rPr>
                <w:rFonts w:ascii="仿宋_GB2312" w:eastAsia="仿宋_GB2312"/>
                <w:sz w:val="24"/>
                <w:szCs w:val="28"/>
              </w:rPr>
            </w:pPr>
            <w:r>
              <w:rPr>
                <w:rFonts w:hint="eastAsia" w:ascii="仿宋_GB2312" w:eastAsia="仿宋_GB2312"/>
                <w:sz w:val="24"/>
                <w:szCs w:val="28"/>
              </w:rPr>
              <w:t xml:space="preserve">□科研教学 </w:t>
            </w:r>
            <w:r>
              <w:rPr>
                <w:rFonts w:ascii="仿宋_GB2312" w:eastAsia="仿宋_GB2312"/>
                <w:sz w:val="24"/>
                <w:szCs w:val="28"/>
              </w:rPr>
              <w:t xml:space="preserve">        </w:t>
            </w:r>
            <w:r>
              <w:rPr>
                <w:rFonts w:hint="eastAsia" w:ascii="仿宋_GB2312" w:eastAsia="仿宋_GB2312"/>
                <w:sz w:val="24"/>
                <w:szCs w:val="28"/>
                <w:lang w:val="en-US" w:eastAsia="zh-CN"/>
              </w:rPr>
              <w:t xml:space="preserve">  </w:t>
            </w:r>
            <w:r>
              <w:rPr>
                <w:rFonts w:ascii="仿宋_GB2312" w:eastAsia="仿宋_GB2312"/>
                <w:sz w:val="24"/>
                <w:szCs w:val="28"/>
              </w:rPr>
              <w:t xml:space="preserve"> </w:t>
            </w:r>
            <w:r>
              <w:rPr>
                <w:rFonts w:hint="eastAsia" w:ascii="仿宋_GB2312" w:eastAsia="仿宋_GB2312"/>
                <w:sz w:val="24"/>
                <w:szCs w:val="28"/>
              </w:rPr>
              <w:t xml:space="preserve">□律师 </w:t>
            </w:r>
            <w:r>
              <w:rPr>
                <w:rFonts w:ascii="仿宋_GB2312" w:eastAsia="仿宋_GB2312"/>
                <w:sz w:val="24"/>
                <w:szCs w:val="28"/>
              </w:rPr>
              <w:t xml:space="preserve">              </w:t>
            </w:r>
            <w:r>
              <w:rPr>
                <w:rFonts w:hint="eastAsia" w:ascii="仿宋_GB2312" w:eastAsia="仿宋_GB2312"/>
                <w:sz w:val="24"/>
                <w:szCs w:val="28"/>
              </w:rPr>
              <w:t>□</w:t>
            </w:r>
            <w:r>
              <w:rPr>
                <w:rFonts w:hint="eastAsia" w:ascii="仿宋_GB2312" w:eastAsia="仿宋_GB2312"/>
                <w:sz w:val="24"/>
                <w:szCs w:val="28"/>
                <w:lang w:val="en-US" w:eastAsia="zh-CN"/>
              </w:rPr>
              <w:t>商事</w:t>
            </w:r>
            <w:r>
              <w:rPr>
                <w:rFonts w:hint="eastAsia" w:ascii="仿宋_GB2312" w:eastAsia="仿宋_GB2312"/>
                <w:sz w:val="24"/>
                <w:szCs w:val="28"/>
              </w:rPr>
              <w:t>贸易等专业工作</w:t>
            </w:r>
          </w:p>
          <w:p>
            <w:pPr>
              <w:spacing w:line="360" w:lineRule="auto"/>
              <w:rPr>
                <w:rFonts w:ascii="仿宋_GB2312" w:eastAsia="仿宋_GB2312"/>
                <w:sz w:val="24"/>
                <w:szCs w:val="28"/>
              </w:rPr>
            </w:pPr>
            <w:r>
              <w:rPr>
                <w:rFonts w:hint="eastAsia" w:ascii="仿宋_GB2312" w:eastAsia="仿宋_GB2312"/>
                <w:sz w:val="24"/>
                <w:szCs w:val="28"/>
              </w:rPr>
              <w:t>□其他法律事务工作</w:t>
            </w:r>
            <w:r>
              <w:rPr>
                <w:rFonts w:hint="eastAsia" w:ascii="仿宋_GB2312" w:eastAsia="仿宋_GB2312"/>
                <w:sz w:val="24"/>
                <w:szCs w:val="28"/>
                <w:u w:val="single"/>
              </w:rPr>
              <w:t xml:space="preserve"> </w:t>
            </w:r>
            <w:r>
              <w:rPr>
                <w:rFonts w:ascii="仿宋_GB2312" w:eastAsia="仿宋_GB2312"/>
                <w:sz w:val="24"/>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4179" w:type="dxa"/>
            <w:gridSpan w:val="2"/>
          </w:tcPr>
          <w:p>
            <w:pPr>
              <w:spacing w:line="360" w:lineRule="auto"/>
              <w:rPr>
                <w:rFonts w:ascii="仿宋_GB2312" w:eastAsia="仿宋_GB2312"/>
                <w:sz w:val="24"/>
                <w:szCs w:val="28"/>
              </w:rPr>
            </w:pPr>
            <w:r>
              <w:rPr>
                <w:rFonts w:hint="eastAsia" w:ascii="仿宋_GB2312" w:eastAsia="仿宋_GB2312"/>
                <w:sz w:val="24"/>
                <w:szCs w:val="28"/>
              </w:rPr>
              <w:t>最高学历</w:t>
            </w:r>
            <w:r>
              <w:rPr>
                <w:rFonts w:hint="eastAsia" w:ascii="仿宋_GB2312" w:eastAsia="仿宋_GB2312"/>
                <w:sz w:val="24"/>
                <w:szCs w:val="28"/>
                <w:lang w:val="en-US" w:eastAsia="zh-CN"/>
              </w:rPr>
              <w:t>及</w:t>
            </w:r>
            <w:r>
              <w:rPr>
                <w:rFonts w:hint="eastAsia" w:ascii="仿宋_GB2312" w:eastAsia="仿宋_GB2312"/>
                <w:sz w:val="24"/>
                <w:szCs w:val="28"/>
              </w:rPr>
              <w:t>毕业院校：</w:t>
            </w:r>
          </w:p>
        </w:tc>
        <w:tc>
          <w:tcPr>
            <w:tcW w:w="4038" w:type="dxa"/>
            <w:gridSpan w:val="2"/>
          </w:tcPr>
          <w:p>
            <w:pPr>
              <w:spacing w:line="360" w:lineRule="auto"/>
              <w:rPr>
                <w:rFonts w:ascii="仿宋_GB2312" w:eastAsia="仿宋_GB2312"/>
                <w:sz w:val="24"/>
                <w:szCs w:val="28"/>
              </w:rPr>
            </w:pPr>
            <w:r>
              <w:rPr>
                <w:rFonts w:hint="eastAsia" w:ascii="仿宋_GB2312" w:eastAsia="仿宋_GB2312"/>
                <w:sz w:val="24"/>
                <w:szCs w:val="28"/>
              </w:rPr>
              <w:t>专业：</w:t>
            </w:r>
          </w:p>
        </w:tc>
      </w:tr>
    </w:tbl>
    <w:p>
      <w:pPr>
        <w:rPr>
          <w:rFonts w:ascii="仿宋_GB2312" w:eastAsia="仿宋_GB2312"/>
          <w:sz w:val="24"/>
          <w:szCs w:val="28"/>
        </w:rPr>
      </w:pPr>
    </w:p>
    <w:tbl>
      <w:tblPr>
        <w:tblStyle w:val="5"/>
        <w:tblW w:w="82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40"/>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8217" w:type="dxa"/>
            <w:gridSpan w:val="2"/>
          </w:tcPr>
          <w:p>
            <w:pPr>
              <w:ind w:firstLine="3373" w:firstLineChars="1200"/>
              <w:rPr>
                <w:rFonts w:ascii="方正小标宋简体" w:hAnsi="方正小标宋简体" w:eastAsia="方正小标宋简体"/>
                <w:b/>
                <w:bCs/>
                <w:sz w:val="24"/>
                <w:szCs w:val="28"/>
              </w:rPr>
            </w:pPr>
            <w:r>
              <w:rPr>
                <w:rFonts w:hint="eastAsia" w:ascii="方正小标宋简体" w:hAnsi="方正小标宋简体" w:eastAsia="方正小标宋简体"/>
                <w:b/>
                <w:bCs/>
                <w:sz w:val="28"/>
                <w:szCs w:val="32"/>
              </w:rPr>
              <w:t>联络方式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5240" w:type="dxa"/>
          </w:tcPr>
          <w:p>
            <w:pPr>
              <w:spacing w:line="360" w:lineRule="auto"/>
              <w:rPr>
                <w:rFonts w:ascii="仿宋_GB2312" w:eastAsia="仿宋_GB2312"/>
                <w:sz w:val="24"/>
                <w:szCs w:val="28"/>
              </w:rPr>
            </w:pPr>
            <w:r>
              <w:rPr>
                <w:rFonts w:hint="eastAsia" w:ascii="仿宋_GB2312" w:eastAsia="仿宋_GB2312"/>
                <w:sz w:val="24"/>
                <w:szCs w:val="28"/>
              </w:rPr>
              <w:t>电子邮箱：</w:t>
            </w:r>
          </w:p>
        </w:tc>
        <w:tc>
          <w:tcPr>
            <w:tcW w:w="2977" w:type="dxa"/>
          </w:tcPr>
          <w:p>
            <w:pPr>
              <w:spacing w:line="360" w:lineRule="auto"/>
              <w:rPr>
                <w:rFonts w:ascii="仿宋_GB2312" w:eastAsia="仿宋_GB2312"/>
                <w:sz w:val="24"/>
                <w:szCs w:val="28"/>
              </w:rPr>
            </w:pPr>
            <w:r>
              <w:rPr>
                <w:rFonts w:hint="eastAsia" w:ascii="仿宋_GB2312" w:eastAsia="仿宋_GB2312"/>
                <w:sz w:val="24"/>
                <w:szCs w:val="28"/>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5240" w:type="dxa"/>
          </w:tcPr>
          <w:p>
            <w:pPr>
              <w:spacing w:line="360" w:lineRule="auto"/>
              <w:rPr>
                <w:rFonts w:ascii="仿宋_GB2312" w:eastAsia="仿宋_GB2312"/>
                <w:sz w:val="24"/>
                <w:szCs w:val="28"/>
              </w:rPr>
            </w:pPr>
            <w:r>
              <w:rPr>
                <w:rFonts w:hint="eastAsia" w:ascii="仿宋_GB2312" w:eastAsia="仿宋_GB2312"/>
                <w:sz w:val="24"/>
                <w:szCs w:val="28"/>
              </w:rPr>
              <w:t>工作地址：</w:t>
            </w:r>
          </w:p>
        </w:tc>
        <w:tc>
          <w:tcPr>
            <w:tcW w:w="2977" w:type="dxa"/>
          </w:tcPr>
          <w:p>
            <w:pPr>
              <w:spacing w:line="360" w:lineRule="auto"/>
              <w:rPr>
                <w:rFonts w:ascii="仿宋_GB2312" w:eastAsia="仿宋_GB2312"/>
                <w:sz w:val="24"/>
                <w:szCs w:val="28"/>
              </w:rPr>
            </w:pPr>
            <w:r>
              <w:rPr>
                <w:rFonts w:hint="eastAsia" w:ascii="仿宋_GB2312" w:eastAsia="仿宋_GB2312"/>
                <w:sz w:val="24"/>
                <w:szCs w:val="28"/>
              </w:rPr>
              <w:t>固话：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8217" w:type="dxa"/>
            <w:gridSpan w:val="2"/>
          </w:tcPr>
          <w:p>
            <w:pPr>
              <w:spacing w:line="360" w:lineRule="auto"/>
              <w:rPr>
                <w:rFonts w:ascii="仿宋_GB2312" w:eastAsia="仿宋_GB2312"/>
                <w:sz w:val="24"/>
                <w:szCs w:val="28"/>
              </w:rPr>
            </w:pPr>
            <w:r>
              <w:rPr>
                <w:rFonts w:hint="eastAsia" w:ascii="仿宋_GB2312" w:eastAsia="仿宋_GB2312"/>
                <w:sz w:val="24"/>
                <w:szCs w:val="28"/>
              </w:rPr>
              <w:t>其他联系方式（微信号等）：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4" w:hRule="atLeast"/>
        </w:trPr>
        <w:tc>
          <w:tcPr>
            <w:tcW w:w="8217" w:type="dxa"/>
            <w:gridSpan w:val="2"/>
          </w:tcPr>
          <w:p>
            <w:pPr>
              <w:spacing w:line="360" w:lineRule="auto"/>
              <w:rPr>
                <w:rFonts w:ascii="仿宋_GB2312" w:eastAsia="仿宋_GB2312"/>
                <w:sz w:val="24"/>
                <w:szCs w:val="28"/>
              </w:rPr>
            </w:pPr>
            <w:r>
              <w:rPr>
                <w:rFonts w:hint="eastAsia" w:ascii="仿宋_GB2312" w:eastAsia="仿宋_GB2312"/>
                <w:sz w:val="24"/>
                <w:szCs w:val="28"/>
              </w:rPr>
              <w:t>常用联系方式：</w:t>
            </w:r>
          </w:p>
          <w:p>
            <w:pPr>
              <w:spacing w:line="360" w:lineRule="auto"/>
              <w:ind w:firstLine="480" w:firstLineChars="200"/>
              <w:rPr>
                <w:rFonts w:ascii="仿宋_GB2312" w:eastAsia="仿宋_GB2312"/>
                <w:sz w:val="24"/>
                <w:szCs w:val="28"/>
              </w:rPr>
            </w:pPr>
            <w:r>
              <w:rPr>
                <w:rFonts w:hint="eastAsia" w:ascii="仿宋_GB2312" w:eastAsia="仿宋_GB2312"/>
                <w:sz w:val="24"/>
                <w:szCs w:val="28"/>
              </w:rPr>
              <w:t>首要联系电话：</w:t>
            </w:r>
          </w:p>
          <w:p>
            <w:pPr>
              <w:spacing w:line="360" w:lineRule="auto"/>
              <w:ind w:firstLine="480" w:firstLineChars="200"/>
              <w:rPr>
                <w:rFonts w:ascii="仿宋_GB2312" w:eastAsia="仿宋_GB2312"/>
                <w:sz w:val="24"/>
                <w:szCs w:val="28"/>
              </w:rPr>
            </w:pPr>
            <w:r>
              <w:rPr>
                <w:rFonts w:hint="eastAsia" w:ascii="仿宋_GB2312" w:eastAsia="仿宋_GB2312"/>
                <w:sz w:val="24"/>
                <w:szCs w:val="28"/>
              </w:rPr>
              <w:t>材料邮寄地址及邮编：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8217" w:type="dxa"/>
            <w:gridSpan w:val="2"/>
          </w:tcPr>
          <w:p>
            <w:pPr>
              <w:spacing w:line="360" w:lineRule="auto"/>
              <w:rPr>
                <w:rFonts w:ascii="仿宋_GB2312" w:eastAsia="仿宋_GB2312"/>
                <w:sz w:val="24"/>
                <w:szCs w:val="28"/>
              </w:rPr>
            </w:pPr>
            <w:r>
              <w:rPr>
                <w:rFonts w:hint="eastAsia" w:ascii="仿宋_GB2312" w:eastAsia="仿宋_GB2312"/>
                <w:sz w:val="24"/>
                <w:szCs w:val="28"/>
              </w:rPr>
              <w:t>注：此栏信息是我们与您沟通的渠道，非常重要，如有变更，请及时与我们联系，以便能尽快与您沟通。</w:t>
            </w:r>
          </w:p>
        </w:tc>
      </w:tr>
    </w:tbl>
    <w:p>
      <w:pPr>
        <w:rPr>
          <w:rFonts w:ascii="仿宋_GB2312" w:eastAsia="仿宋_GB2312"/>
          <w:sz w:val="24"/>
          <w:szCs w:val="28"/>
        </w:rPr>
      </w:pPr>
    </w:p>
    <w:tbl>
      <w:tblPr>
        <w:tblStyle w:val="5"/>
        <w:tblW w:w="82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567"/>
        <w:gridCol w:w="2268"/>
        <w:gridCol w:w="567"/>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8217" w:type="dxa"/>
            <w:gridSpan w:val="5"/>
          </w:tcPr>
          <w:p>
            <w:pPr>
              <w:ind w:firstLine="2811" w:firstLineChars="1000"/>
              <w:rPr>
                <w:rFonts w:ascii="方正小标宋简体" w:hAnsi="方正小标宋简体" w:eastAsia="方正小标宋简体"/>
                <w:b/>
                <w:bCs/>
                <w:sz w:val="28"/>
                <w:szCs w:val="32"/>
              </w:rPr>
            </w:pPr>
            <w:r>
              <w:rPr>
                <w:rFonts w:hint="eastAsia" w:ascii="方正小标宋简体" w:hAnsi="方正小标宋简体" w:eastAsia="方正小标宋简体"/>
                <w:b/>
                <w:bCs/>
                <w:color w:val="000000" w:themeColor="text1"/>
                <w:sz w:val="28"/>
                <w:szCs w:val="32"/>
                <w:lang w:eastAsia="zh-CN"/>
                <w14:textFill>
                  <w14:solidFill>
                    <w14:schemeClr w14:val="tx1"/>
                  </w14:solidFill>
                </w14:textFill>
              </w:rPr>
              <w:t>仲裁</w:t>
            </w:r>
            <w:r>
              <w:rPr>
                <w:rFonts w:hint="eastAsia" w:ascii="方正小标宋简体" w:hAnsi="方正小标宋简体" w:eastAsia="方正小标宋简体"/>
                <w:b/>
                <w:bCs/>
                <w:color w:val="000000" w:themeColor="text1"/>
                <w:sz w:val="28"/>
                <w:szCs w:val="32"/>
                <w14:textFill>
                  <w14:solidFill>
                    <w14:schemeClr w14:val="tx1"/>
                  </w14:solidFill>
                </w14:textFill>
              </w:rPr>
              <w:t>员任职条件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1271" w:type="dxa"/>
            <w:vMerge w:val="restart"/>
            <w:vAlign w:val="center"/>
          </w:tcPr>
          <w:p>
            <w:pPr>
              <w:spacing w:line="360" w:lineRule="auto"/>
              <w:jc w:val="center"/>
              <w:rPr>
                <w:rFonts w:ascii="仿宋_GB2312" w:eastAsia="仿宋_GB2312"/>
                <w:sz w:val="24"/>
                <w:szCs w:val="28"/>
              </w:rPr>
            </w:pPr>
            <w:bookmarkStart w:id="0" w:name="_Hlk93408214"/>
            <w:r>
              <w:rPr>
                <w:rFonts w:hint="eastAsia" w:ascii="仿宋_GB2312" w:eastAsia="仿宋_GB2312"/>
                <w:sz w:val="24"/>
                <w:szCs w:val="28"/>
              </w:rPr>
              <w:t>外语水平</w:t>
            </w:r>
          </w:p>
        </w:tc>
        <w:tc>
          <w:tcPr>
            <w:tcW w:w="3402" w:type="dxa"/>
            <w:gridSpan w:val="3"/>
          </w:tcPr>
          <w:p>
            <w:pPr>
              <w:spacing w:line="360" w:lineRule="auto"/>
              <w:rPr>
                <w:rFonts w:ascii="仿宋_GB2312" w:eastAsia="仿宋_GB2312"/>
                <w:sz w:val="24"/>
                <w:szCs w:val="28"/>
              </w:rPr>
            </w:pPr>
            <w:r>
              <w:rPr>
                <w:rFonts w:hint="eastAsia" w:ascii="仿宋_GB2312" w:eastAsia="仿宋_GB2312"/>
                <w:sz w:val="24"/>
                <w:szCs w:val="28"/>
              </w:rPr>
              <w:t>语种：</w:t>
            </w:r>
          </w:p>
        </w:tc>
        <w:tc>
          <w:tcPr>
            <w:tcW w:w="3544" w:type="dxa"/>
          </w:tcPr>
          <w:p>
            <w:pPr>
              <w:spacing w:line="360" w:lineRule="auto"/>
              <w:rPr>
                <w:rFonts w:ascii="仿宋_GB2312" w:eastAsia="仿宋_GB2312"/>
                <w:sz w:val="24"/>
                <w:szCs w:val="28"/>
              </w:rPr>
            </w:pPr>
            <w:r>
              <w:rPr>
                <w:rFonts w:hint="eastAsia" w:ascii="仿宋_GB2312" w:eastAsia="仿宋_GB2312"/>
                <w:sz w:val="24"/>
                <w:szCs w:val="28"/>
              </w:rPr>
              <w:t>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trPr>
        <w:tc>
          <w:tcPr>
            <w:tcW w:w="1271" w:type="dxa"/>
            <w:vMerge w:val="continue"/>
          </w:tcPr>
          <w:p>
            <w:pPr>
              <w:spacing w:line="360" w:lineRule="auto"/>
              <w:rPr>
                <w:rFonts w:ascii="仿宋_GB2312" w:eastAsia="仿宋_GB2312"/>
                <w:sz w:val="24"/>
                <w:szCs w:val="28"/>
              </w:rPr>
            </w:pPr>
          </w:p>
        </w:tc>
        <w:tc>
          <w:tcPr>
            <w:tcW w:w="6946" w:type="dxa"/>
            <w:gridSpan w:val="4"/>
          </w:tcPr>
          <w:p>
            <w:pPr>
              <w:spacing w:line="360" w:lineRule="auto"/>
              <w:rPr>
                <w:rFonts w:ascii="仿宋_GB2312" w:eastAsia="仿宋_GB2312"/>
                <w:sz w:val="24"/>
                <w:szCs w:val="28"/>
              </w:rPr>
            </w:pPr>
            <w:r>
              <w:rPr>
                <w:rFonts w:hint="eastAsia" w:ascii="仿宋_GB2312" w:eastAsia="仿宋_GB2312"/>
                <w:sz w:val="24"/>
                <w:szCs w:val="28"/>
              </w:rPr>
              <w:t>能否使用外语</w:t>
            </w:r>
            <w:r>
              <w:rPr>
                <w:rFonts w:hint="eastAsia" w:ascii="仿宋_GB2312" w:eastAsia="仿宋_GB2312"/>
                <w:sz w:val="24"/>
                <w:szCs w:val="28"/>
                <w:lang w:val="en-US" w:eastAsia="zh-CN"/>
              </w:rPr>
              <w:t>处理</w:t>
            </w:r>
            <w:r>
              <w:rPr>
                <w:rFonts w:hint="eastAsia" w:ascii="仿宋_GB2312" w:eastAsia="仿宋_GB2312"/>
                <w:sz w:val="24"/>
                <w:szCs w:val="28"/>
              </w:rPr>
              <w:t>案件（听说读写能力）：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1271" w:type="dxa"/>
            <w:vMerge w:val="continue"/>
          </w:tcPr>
          <w:p>
            <w:pPr>
              <w:spacing w:line="360" w:lineRule="auto"/>
              <w:rPr>
                <w:rFonts w:ascii="仿宋_GB2312" w:eastAsia="仿宋_GB2312"/>
                <w:sz w:val="24"/>
                <w:szCs w:val="28"/>
              </w:rPr>
            </w:pPr>
          </w:p>
        </w:tc>
        <w:tc>
          <w:tcPr>
            <w:tcW w:w="6946" w:type="dxa"/>
            <w:gridSpan w:val="4"/>
          </w:tcPr>
          <w:p>
            <w:pPr>
              <w:spacing w:line="360" w:lineRule="auto"/>
              <w:rPr>
                <w:rFonts w:ascii="仿宋_GB2312" w:eastAsia="仿宋_GB2312"/>
                <w:sz w:val="24"/>
                <w:szCs w:val="28"/>
              </w:rPr>
            </w:pPr>
            <w:r>
              <w:rPr>
                <w:rFonts w:hint="eastAsia" w:ascii="仿宋_GB2312" w:eastAsia="仿宋_GB2312"/>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8217" w:type="dxa"/>
            <w:gridSpan w:val="5"/>
          </w:tcPr>
          <w:p>
            <w:pPr>
              <w:spacing w:line="360" w:lineRule="auto"/>
              <w:rPr>
                <w:rFonts w:ascii="仿宋_GB2312" w:eastAsia="仿宋_GB2312"/>
                <w:sz w:val="24"/>
                <w:szCs w:val="28"/>
              </w:rPr>
            </w:pPr>
            <w:r>
              <w:rPr>
                <w:rFonts w:hint="eastAsia" w:ascii="仿宋_GB2312" w:eastAsia="仿宋_GB2312"/>
                <w:sz w:val="24"/>
                <w:szCs w:val="28"/>
              </w:rPr>
              <w:t>是否具有法律执业资格证：</w:t>
            </w:r>
            <w:r>
              <w:rPr>
                <w:rFonts w:hint="eastAsia" w:ascii="仿宋_GB2312" w:eastAsia="仿宋_GB2312"/>
                <w:sz w:val="24"/>
                <w:szCs w:val="28"/>
              </w:rPr>
              <w:sym w:font="Wingdings 2" w:char="00A3"/>
            </w:r>
            <w:r>
              <w:rPr>
                <w:rFonts w:hint="eastAsia" w:ascii="仿宋_GB2312" w:eastAsia="仿宋_GB2312"/>
                <w:sz w:val="24"/>
                <w:szCs w:val="28"/>
              </w:rPr>
              <w:t xml:space="preserve">是 </w:t>
            </w:r>
            <w:r>
              <w:rPr>
                <w:rFonts w:ascii="仿宋_GB2312" w:eastAsia="仿宋_GB2312"/>
                <w:sz w:val="24"/>
                <w:szCs w:val="28"/>
              </w:rPr>
              <w:t xml:space="preserve">      </w:t>
            </w:r>
            <w:r>
              <w:rPr>
                <w:rFonts w:hint="eastAsia" w:ascii="仿宋_GB2312" w:eastAsia="仿宋_GB2312"/>
                <w:sz w:val="24"/>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8217" w:type="dxa"/>
            <w:gridSpan w:val="5"/>
          </w:tcPr>
          <w:p>
            <w:pPr>
              <w:spacing w:line="360" w:lineRule="auto"/>
              <w:rPr>
                <w:rFonts w:ascii="仿宋_GB2312" w:eastAsia="仿宋_GB2312"/>
                <w:sz w:val="24"/>
                <w:szCs w:val="28"/>
              </w:rPr>
            </w:pPr>
            <w:r>
              <w:rPr>
                <w:rFonts w:hint="eastAsia" w:ascii="仿宋_GB2312" w:eastAsia="仿宋_GB2312"/>
                <w:sz w:val="24"/>
                <w:szCs w:val="28"/>
              </w:rPr>
              <w:t>是否担任其他</w:t>
            </w:r>
            <w:r>
              <w:rPr>
                <w:rFonts w:hint="eastAsia" w:ascii="仿宋_GB2312" w:eastAsia="仿宋_GB2312"/>
                <w:sz w:val="24"/>
                <w:szCs w:val="28"/>
                <w:lang w:eastAsia="zh-CN"/>
              </w:rPr>
              <w:t>仲裁</w:t>
            </w:r>
            <w:r>
              <w:rPr>
                <w:rFonts w:hint="eastAsia" w:ascii="仿宋_GB2312" w:eastAsia="仿宋_GB2312"/>
                <w:sz w:val="24"/>
                <w:szCs w:val="28"/>
              </w:rPr>
              <w:t>机构</w:t>
            </w:r>
            <w:r>
              <w:rPr>
                <w:rFonts w:hint="eastAsia" w:ascii="仿宋_GB2312" w:eastAsia="仿宋_GB2312"/>
                <w:sz w:val="24"/>
                <w:szCs w:val="28"/>
                <w:lang w:eastAsia="zh-CN"/>
              </w:rPr>
              <w:t>仲裁</w:t>
            </w:r>
            <w:r>
              <w:rPr>
                <w:rFonts w:hint="eastAsia" w:ascii="仿宋_GB2312" w:eastAsia="仿宋_GB2312"/>
                <w:sz w:val="24"/>
                <w:szCs w:val="28"/>
              </w:rPr>
              <w:t>员：□是       □否</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1" w:hRule="atLeast"/>
        </w:trPr>
        <w:tc>
          <w:tcPr>
            <w:tcW w:w="4106" w:type="dxa"/>
            <w:gridSpan w:val="3"/>
          </w:tcPr>
          <w:p>
            <w:pPr>
              <w:spacing w:line="360" w:lineRule="auto"/>
              <w:rPr>
                <w:rFonts w:ascii="仿宋_GB2312" w:eastAsia="仿宋_GB2312"/>
                <w:sz w:val="24"/>
                <w:szCs w:val="28"/>
              </w:rPr>
            </w:pPr>
            <w:r>
              <w:rPr>
                <w:rFonts w:hint="eastAsia" w:ascii="仿宋_GB2312" w:eastAsia="仿宋_GB2312"/>
                <w:sz w:val="24"/>
                <w:szCs w:val="28"/>
              </w:rPr>
              <w:t>曾任</w:t>
            </w:r>
            <w:r>
              <w:rPr>
                <w:rFonts w:hint="eastAsia" w:ascii="仿宋_GB2312" w:eastAsia="仿宋_GB2312"/>
                <w:sz w:val="24"/>
                <w:szCs w:val="28"/>
                <w:lang w:eastAsia="zh-CN"/>
              </w:rPr>
              <w:t>仲裁</w:t>
            </w:r>
            <w:r>
              <w:rPr>
                <w:rFonts w:hint="eastAsia" w:ascii="仿宋_GB2312" w:eastAsia="仿宋_GB2312"/>
                <w:sz w:val="24"/>
                <w:szCs w:val="28"/>
              </w:rPr>
              <w:t>员的</w:t>
            </w:r>
            <w:r>
              <w:rPr>
                <w:rFonts w:hint="eastAsia" w:ascii="仿宋_GB2312" w:eastAsia="仿宋_GB2312"/>
                <w:sz w:val="24"/>
                <w:szCs w:val="28"/>
                <w:lang w:eastAsia="zh-CN"/>
              </w:rPr>
              <w:t>仲裁</w:t>
            </w:r>
            <w:r>
              <w:rPr>
                <w:rFonts w:hint="eastAsia" w:ascii="仿宋_GB2312" w:eastAsia="仿宋_GB2312"/>
                <w:sz w:val="24"/>
                <w:szCs w:val="28"/>
              </w:rPr>
              <w:t>机构：</w:t>
            </w:r>
          </w:p>
        </w:tc>
        <w:tc>
          <w:tcPr>
            <w:tcW w:w="4111" w:type="dxa"/>
            <w:gridSpan w:val="2"/>
          </w:tcPr>
          <w:p>
            <w:pPr>
              <w:spacing w:line="360" w:lineRule="auto"/>
              <w:rPr>
                <w:rFonts w:ascii="仿宋_GB2312" w:eastAsia="仿宋_GB2312"/>
                <w:sz w:val="24"/>
                <w:szCs w:val="28"/>
              </w:rPr>
            </w:pPr>
            <w:r>
              <w:rPr>
                <w:rFonts w:hint="eastAsia" w:ascii="仿宋_GB2312" w:eastAsia="仿宋_GB2312"/>
                <w:sz w:val="24"/>
                <w:szCs w:val="28"/>
              </w:rPr>
              <w:t>起止时间：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9" w:hRule="atLeast"/>
        </w:trPr>
        <w:tc>
          <w:tcPr>
            <w:tcW w:w="4106" w:type="dxa"/>
            <w:gridSpan w:val="3"/>
          </w:tcPr>
          <w:p>
            <w:pPr>
              <w:spacing w:line="360" w:lineRule="auto"/>
              <w:rPr>
                <w:rFonts w:ascii="仿宋_GB2312" w:eastAsia="仿宋_GB2312"/>
                <w:sz w:val="24"/>
                <w:szCs w:val="28"/>
              </w:rPr>
            </w:pPr>
            <w:r>
              <w:rPr>
                <w:rFonts w:hint="eastAsia" w:ascii="仿宋_GB2312" w:eastAsia="仿宋_GB2312"/>
                <w:sz w:val="24"/>
                <w:szCs w:val="28"/>
              </w:rPr>
              <w:t>现任</w:t>
            </w:r>
            <w:r>
              <w:rPr>
                <w:rFonts w:hint="eastAsia" w:ascii="仿宋_GB2312" w:eastAsia="仿宋_GB2312"/>
                <w:sz w:val="24"/>
                <w:szCs w:val="28"/>
                <w:lang w:eastAsia="zh-CN"/>
              </w:rPr>
              <w:t>仲裁</w:t>
            </w:r>
            <w:r>
              <w:rPr>
                <w:rFonts w:hint="eastAsia" w:ascii="仿宋_GB2312" w:eastAsia="仿宋_GB2312"/>
                <w:sz w:val="24"/>
                <w:szCs w:val="28"/>
              </w:rPr>
              <w:t>员的</w:t>
            </w:r>
            <w:r>
              <w:rPr>
                <w:rFonts w:hint="eastAsia" w:ascii="仿宋_GB2312" w:eastAsia="仿宋_GB2312"/>
                <w:sz w:val="24"/>
                <w:szCs w:val="28"/>
                <w:lang w:eastAsia="zh-CN"/>
              </w:rPr>
              <w:t>仲裁</w:t>
            </w:r>
            <w:r>
              <w:rPr>
                <w:rFonts w:hint="eastAsia" w:ascii="仿宋_GB2312" w:eastAsia="仿宋_GB2312"/>
                <w:sz w:val="24"/>
                <w:szCs w:val="28"/>
              </w:rPr>
              <w:t>机构：</w:t>
            </w:r>
          </w:p>
        </w:tc>
        <w:tc>
          <w:tcPr>
            <w:tcW w:w="4111" w:type="dxa"/>
            <w:gridSpan w:val="2"/>
          </w:tcPr>
          <w:p>
            <w:pPr>
              <w:spacing w:line="360" w:lineRule="auto"/>
              <w:rPr>
                <w:rFonts w:ascii="仿宋_GB2312" w:eastAsia="仿宋_GB2312"/>
                <w:sz w:val="24"/>
                <w:szCs w:val="28"/>
              </w:rPr>
            </w:pPr>
            <w:r>
              <w:rPr>
                <w:rFonts w:hint="eastAsia" w:ascii="仿宋_GB2312" w:eastAsia="仿宋_GB2312"/>
                <w:sz w:val="24"/>
                <w:szCs w:val="28"/>
              </w:rPr>
              <w:t>何时起：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0" w:hRule="atLeast"/>
        </w:trPr>
        <w:tc>
          <w:tcPr>
            <w:tcW w:w="1838" w:type="dxa"/>
            <w:gridSpan w:val="2"/>
          </w:tcPr>
          <w:p>
            <w:pPr>
              <w:spacing w:line="360" w:lineRule="auto"/>
              <w:rPr>
                <w:rFonts w:ascii="仿宋_GB2312" w:eastAsia="仿宋_GB2312"/>
                <w:sz w:val="24"/>
                <w:szCs w:val="28"/>
              </w:rPr>
            </w:pPr>
            <w:r>
              <w:rPr>
                <w:rFonts w:hint="eastAsia" w:ascii="仿宋_GB2312" w:eastAsia="仿宋_GB2312"/>
                <w:sz w:val="24"/>
                <w:szCs w:val="28"/>
              </w:rPr>
              <w:t>您精通的专业（根据自身情况，按附表专业类型填写）：</w:t>
            </w:r>
          </w:p>
        </w:tc>
        <w:tc>
          <w:tcPr>
            <w:tcW w:w="6379" w:type="dxa"/>
            <w:gridSpan w:val="3"/>
          </w:tcPr>
          <w:p>
            <w:pPr>
              <w:tabs>
                <w:tab w:val="left" w:pos="1220"/>
              </w:tabs>
              <w:rPr>
                <w:rFonts w:hint="eastAsia" w:ascii="仿宋_GB2312"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1" w:hRule="atLeast"/>
        </w:trPr>
        <w:tc>
          <w:tcPr>
            <w:tcW w:w="1838" w:type="dxa"/>
            <w:gridSpan w:val="2"/>
          </w:tcPr>
          <w:p>
            <w:pPr>
              <w:spacing w:line="360" w:lineRule="auto"/>
              <w:rPr>
                <w:rFonts w:ascii="仿宋_GB2312" w:eastAsia="仿宋_GB2312"/>
                <w:sz w:val="24"/>
                <w:szCs w:val="28"/>
              </w:rPr>
            </w:pPr>
            <w:r>
              <w:rPr>
                <w:rFonts w:hint="eastAsia" w:ascii="仿宋_GB2312" w:eastAsia="仿宋_GB2312"/>
                <w:sz w:val="24"/>
                <w:szCs w:val="28"/>
              </w:rPr>
              <w:t>您拟列入</w:t>
            </w:r>
            <w:r>
              <w:rPr>
                <w:rFonts w:hint="eastAsia" w:ascii="仿宋_GB2312" w:eastAsia="仿宋_GB2312"/>
                <w:sz w:val="24"/>
                <w:szCs w:val="28"/>
                <w:lang w:eastAsia="zh-CN"/>
              </w:rPr>
              <w:t>仲裁</w:t>
            </w:r>
            <w:r>
              <w:rPr>
                <w:rFonts w:hint="eastAsia" w:ascii="仿宋_GB2312" w:eastAsia="仿宋_GB2312"/>
                <w:sz w:val="24"/>
                <w:szCs w:val="28"/>
              </w:rPr>
              <w:t>员名册的精通专业为（不超过3项）：</w:t>
            </w:r>
          </w:p>
        </w:tc>
        <w:tc>
          <w:tcPr>
            <w:tcW w:w="6379" w:type="dxa"/>
            <w:gridSpan w:val="3"/>
          </w:tcPr>
          <w:p>
            <w:pPr>
              <w:spacing w:before="157" w:beforeLines="50" w:line="360" w:lineRule="auto"/>
              <w:rPr>
                <w:rFonts w:hint="eastAsia" w:ascii="仿宋_GB2312" w:eastAsia="仿宋_GB2312"/>
                <w:sz w:val="24"/>
                <w:szCs w:val="28"/>
              </w:rPr>
            </w:pPr>
            <w:r>
              <w:rPr>
                <w:rFonts w:hint="eastAsia" w:ascii="仿宋_GB2312" w:eastAsia="仿宋_GB2312"/>
                <w:sz w:val="24"/>
                <w:szCs w:val="28"/>
              </w:rPr>
              <w:sym w:font="Wingdings 2" w:char="00A3"/>
            </w:r>
            <w:r>
              <w:rPr>
                <w:rFonts w:hint="eastAsia" w:ascii="仿宋_GB2312" w:eastAsia="仿宋_GB2312"/>
                <w:sz w:val="24"/>
                <w:szCs w:val="28"/>
              </w:rPr>
              <w:t xml:space="preserve">建设工程  </w:t>
            </w:r>
            <w:r>
              <w:rPr>
                <w:rFonts w:hint="eastAsia" w:ascii="仿宋_GB2312" w:eastAsia="仿宋_GB2312"/>
                <w:sz w:val="24"/>
                <w:szCs w:val="28"/>
                <w:lang w:val="en-US" w:eastAsia="zh-CN"/>
              </w:rPr>
              <w:t xml:space="preserve">    </w:t>
            </w:r>
            <w:r>
              <w:rPr>
                <w:rFonts w:hint="eastAsia" w:ascii="仿宋_GB2312" w:eastAsia="仿宋_GB2312"/>
                <w:sz w:val="24"/>
                <w:szCs w:val="28"/>
              </w:rPr>
              <w:sym w:font="Wingdings 2" w:char="00A3"/>
            </w:r>
            <w:r>
              <w:rPr>
                <w:rFonts w:hint="eastAsia" w:ascii="仿宋_GB2312" w:eastAsia="仿宋_GB2312"/>
                <w:sz w:val="24"/>
                <w:szCs w:val="28"/>
              </w:rPr>
              <w:t xml:space="preserve">知识产权  </w:t>
            </w:r>
            <w:r>
              <w:rPr>
                <w:rFonts w:hint="eastAsia" w:ascii="仿宋_GB2312" w:eastAsia="仿宋_GB2312"/>
                <w:sz w:val="24"/>
                <w:szCs w:val="28"/>
                <w:lang w:val="en-US" w:eastAsia="zh-CN"/>
              </w:rPr>
              <w:t xml:space="preserve">    </w:t>
            </w:r>
            <w:r>
              <w:rPr>
                <w:rFonts w:hint="eastAsia" w:ascii="仿宋_GB2312" w:eastAsia="仿宋_GB2312"/>
                <w:sz w:val="24"/>
                <w:szCs w:val="28"/>
              </w:rPr>
              <w:sym w:font="Wingdings 2" w:char="00A3"/>
            </w:r>
            <w:r>
              <w:rPr>
                <w:rFonts w:hint="eastAsia" w:ascii="仿宋_GB2312" w:eastAsia="仿宋_GB2312"/>
                <w:sz w:val="24"/>
                <w:szCs w:val="28"/>
                <w:lang w:val="en-US" w:eastAsia="zh-CN"/>
              </w:rPr>
              <w:t>房地产</w:t>
            </w:r>
            <w:r>
              <w:rPr>
                <w:rFonts w:hint="eastAsia" w:ascii="仿宋_GB2312" w:eastAsia="仿宋_GB2312"/>
                <w:sz w:val="24"/>
                <w:szCs w:val="28"/>
              </w:rPr>
              <w:t xml:space="preserve">  </w:t>
            </w:r>
          </w:p>
          <w:p>
            <w:pPr>
              <w:spacing w:before="157" w:beforeLines="50" w:line="360" w:lineRule="auto"/>
              <w:rPr>
                <w:rFonts w:hint="eastAsia" w:ascii="仿宋_GB2312" w:eastAsia="仿宋_GB2312"/>
                <w:sz w:val="24"/>
                <w:szCs w:val="28"/>
              </w:rPr>
            </w:pPr>
            <w:r>
              <w:rPr>
                <w:rFonts w:hint="eastAsia" w:ascii="仿宋_GB2312" w:eastAsia="仿宋_GB2312"/>
                <w:sz w:val="24"/>
                <w:szCs w:val="28"/>
              </w:rPr>
              <w:t>□</w:t>
            </w:r>
            <w:r>
              <w:rPr>
                <w:rFonts w:hint="eastAsia" w:ascii="仿宋_GB2312" w:eastAsia="仿宋_GB2312"/>
                <w:sz w:val="24"/>
                <w:szCs w:val="28"/>
                <w:lang w:val="en-US" w:eastAsia="zh-CN"/>
              </w:rPr>
              <w:t xml:space="preserve">公司及投资    </w:t>
            </w:r>
            <w:r>
              <w:rPr>
                <w:rFonts w:hint="eastAsia" w:ascii="仿宋_GB2312" w:eastAsia="仿宋_GB2312"/>
                <w:sz w:val="24"/>
                <w:szCs w:val="28"/>
              </w:rPr>
              <w:t xml:space="preserve">□金融 </w:t>
            </w:r>
            <w:r>
              <w:rPr>
                <w:rFonts w:hint="eastAsia" w:ascii="仿宋_GB2312" w:eastAsia="仿宋_GB2312"/>
                <w:sz w:val="24"/>
                <w:szCs w:val="28"/>
                <w:lang w:val="en-US" w:eastAsia="zh-CN"/>
              </w:rPr>
              <w:t xml:space="preserve">         </w:t>
            </w:r>
            <w:r>
              <w:rPr>
                <w:rFonts w:hint="eastAsia" w:ascii="仿宋_GB2312" w:eastAsia="仿宋_GB2312"/>
                <w:sz w:val="24"/>
                <w:szCs w:val="28"/>
              </w:rPr>
              <w:sym w:font="Wingdings 2" w:char="00A3"/>
            </w:r>
            <w:r>
              <w:rPr>
                <w:rFonts w:hint="eastAsia" w:ascii="仿宋_GB2312" w:eastAsia="仿宋_GB2312"/>
                <w:sz w:val="24"/>
                <w:szCs w:val="28"/>
                <w:lang w:val="en-US" w:eastAsia="zh-CN"/>
              </w:rPr>
              <w:t>国际贸易及海商</w:t>
            </w:r>
          </w:p>
          <w:p>
            <w:pPr>
              <w:spacing w:before="157" w:beforeLines="50" w:line="360" w:lineRule="auto"/>
              <w:rPr>
                <w:rFonts w:ascii="仿宋_GB2312" w:eastAsia="仿宋_GB2312"/>
                <w:sz w:val="24"/>
                <w:szCs w:val="28"/>
              </w:rPr>
            </w:pPr>
            <w:r>
              <w:rPr>
                <w:rFonts w:hint="eastAsia" w:ascii="仿宋_GB2312" w:eastAsia="仿宋_GB2312"/>
                <w:sz w:val="24"/>
                <w:szCs w:val="28"/>
              </w:rPr>
              <w:sym w:font="Wingdings 2" w:char="00A3"/>
            </w:r>
            <w:r>
              <w:rPr>
                <w:rFonts w:hint="eastAsia" w:ascii="仿宋_GB2312" w:eastAsia="仿宋_GB2312"/>
                <w:sz w:val="24"/>
                <w:szCs w:val="28"/>
                <w:lang w:val="en-US" w:eastAsia="zh-CN"/>
              </w:rPr>
              <w:t xml:space="preserve">能源          </w:t>
            </w:r>
            <w:r>
              <w:rPr>
                <w:rFonts w:hint="eastAsia" w:ascii="仿宋_GB2312" w:eastAsia="仿宋_GB2312"/>
                <w:sz w:val="24"/>
                <w:szCs w:val="28"/>
                <w:lang w:val="en-US" w:eastAsia="zh-CN"/>
              </w:rPr>
              <w:sym w:font="Wingdings 2" w:char="00A3"/>
            </w:r>
            <w:r>
              <w:rPr>
                <w:rFonts w:hint="eastAsia" w:ascii="仿宋_GB2312" w:eastAsia="仿宋_GB2312"/>
                <w:sz w:val="24"/>
                <w:szCs w:val="28"/>
                <w:lang w:val="en-US" w:eastAsia="zh-CN"/>
              </w:rPr>
              <w:t xml:space="preserve">通用航空      </w:t>
            </w:r>
            <w:r>
              <w:rPr>
                <w:rFonts w:hint="eastAsia" w:ascii="仿宋_GB2312" w:eastAsia="仿宋_GB2312"/>
                <w:sz w:val="24"/>
                <w:szCs w:val="28"/>
                <w:lang w:val="en-US" w:eastAsia="zh-CN"/>
              </w:rPr>
              <w:sym w:font="Wingdings 2" w:char="00A3"/>
            </w:r>
            <w:r>
              <w:rPr>
                <w:rFonts w:hint="eastAsia" w:ascii="仿宋_GB2312" w:eastAsia="仿宋_GB2312"/>
                <w:sz w:val="24"/>
                <w:szCs w:val="28"/>
                <w:lang w:val="en-US" w:eastAsia="zh-CN"/>
              </w:rPr>
              <w:t>合同</w:t>
            </w:r>
          </w:p>
          <w:p>
            <w:pPr>
              <w:spacing w:before="157" w:beforeLines="50" w:line="360" w:lineRule="auto"/>
              <w:rPr>
                <w:rFonts w:ascii="仿宋_GB2312" w:eastAsia="仿宋_GB2312"/>
                <w:sz w:val="24"/>
                <w:szCs w:val="28"/>
              </w:rPr>
            </w:pPr>
            <w:r>
              <w:rPr>
                <w:rFonts w:hint="eastAsia" w:ascii="仿宋_GB2312" w:eastAsia="仿宋_GB2312"/>
                <w:sz w:val="24"/>
                <w:szCs w:val="28"/>
              </w:rPr>
              <w:t>□其他</w:t>
            </w:r>
            <w:r>
              <w:rPr>
                <w:rFonts w:hint="eastAsia" w:ascii="仿宋_GB2312" w:eastAsia="仿宋_GB2312"/>
                <w:sz w:val="24"/>
                <w:szCs w:val="28"/>
                <w:u w:val="single"/>
              </w:rPr>
              <w:t xml:space="preserve">         </w:t>
            </w:r>
            <w:r>
              <w:rPr>
                <w:rFonts w:ascii="仿宋_GB2312" w:eastAsia="仿宋_GB2312"/>
                <w:sz w:val="24"/>
                <w:szCs w:val="28"/>
                <w:u w:val="single"/>
              </w:rPr>
              <w:t xml:space="preserve">               </w:t>
            </w:r>
            <w:r>
              <w:rPr>
                <w:rFonts w:hint="eastAsia" w:ascii="仿宋_GB2312" w:eastAsia="仿宋_GB2312"/>
                <w:sz w:val="24"/>
                <w:szCs w:val="28"/>
                <w:u w:val="single"/>
              </w:rPr>
              <w:t xml:space="preserve">    </w:t>
            </w:r>
            <w:r>
              <w:rPr>
                <w:rFonts w:hint="eastAsia" w:ascii="仿宋_GB2312" w:eastAsia="仿宋_GB2312"/>
                <w:sz w:val="24"/>
                <w:szCs w:val="28"/>
              </w:rPr>
              <w:t>（自填）</w:t>
            </w:r>
          </w:p>
        </w:tc>
      </w:tr>
    </w:tbl>
    <w:p>
      <w:pPr>
        <w:rPr>
          <w:rFonts w:ascii="仿宋_GB2312" w:eastAsia="仿宋_GB2312"/>
          <w:sz w:val="24"/>
          <w:szCs w:val="28"/>
        </w:rPr>
      </w:pPr>
    </w:p>
    <w:p>
      <w:pPr>
        <w:rPr>
          <w:rFonts w:ascii="仿宋_GB2312" w:eastAsia="仿宋_GB2312"/>
          <w:sz w:val="24"/>
          <w:szCs w:val="28"/>
        </w:rPr>
      </w:pPr>
    </w:p>
    <w:tbl>
      <w:tblPr>
        <w:tblStyle w:val="5"/>
        <w:tblpPr w:leftFromText="180" w:rightFromText="180" w:vertAnchor="text" w:horzAnchor="page" w:tblpX="1798" w:tblpY="782"/>
        <w:tblOverlap w:val="never"/>
        <w:tblW w:w="82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2552"/>
        <w:gridCol w:w="1842"/>
        <w:gridCol w:w="1560"/>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8217" w:type="dxa"/>
            <w:gridSpan w:val="5"/>
          </w:tcPr>
          <w:p>
            <w:pPr>
              <w:jc w:val="center"/>
              <w:rPr>
                <w:rFonts w:ascii="方正小标宋简体" w:hAnsi="方正小标宋简体" w:eastAsia="方正小标宋简体"/>
                <w:b/>
                <w:bCs/>
                <w:sz w:val="24"/>
                <w:szCs w:val="28"/>
              </w:rPr>
            </w:pPr>
            <w:r>
              <w:rPr>
                <w:rFonts w:hint="eastAsia" w:ascii="方正小标宋简体" w:hAnsi="方正小标宋简体" w:eastAsia="方正小标宋简体"/>
                <w:b/>
                <w:bCs/>
                <w:sz w:val="28"/>
                <w:szCs w:val="32"/>
              </w:rPr>
              <w:t>教育背景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271" w:type="dxa"/>
          </w:tcPr>
          <w:p>
            <w:pPr>
              <w:spacing w:line="360" w:lineRule="auto"/>
              <w:rPr>
                <w:rFonts w:ascii="仿宋_GB2312" w:eastAsia="仿宋_GB2312"/>
                <w:sz w:val="24"/>
                <w:szCs w:val="28"/>
              </w:rPr>
            </w:pPr>
            <w:r>
              <w:rPr>
                <w:rFonts w:hint="eastAsia" w:ascii="仿宋_GB2312" w:eastAsia="仿宋_GB2312"/>
                <w:sz w:val="24"/>
                <w:szCs w:val="28"/>
              </w:rPr>
              <w:t>起止年月</w:t>
            </w:r>
          </w:p>
        </w:tc>
        <w:tc>
          <w:tcPr>
            <w:tcW w:w="2552" w:type="dxa"/>
          </w:tcPr>
          <w:p>
            <w:pPr>
              <w:spacing w:line="360" w:lineRule="auto"/>
              <w:jc w:val="center"/>
              <w:rPr>
                <w:rFonts w:ascii="仿宋_GB2312" w:eastAsia="仿宋_GB2312"/>
                <w:sz w:val="24"/>
                <w:szCs w:val="28"/>
              </w:rPr>
            </w:pPr>
            <w:r>
              <w:rPr>
                <w:rFonts w:hint="eastAsia" w:ascii="仿宋_GB2312" w:eastAsia="仿宋_GB2312"/>
                <w:sz w:val="24"/>
                <w:szCs w:val="28"/>
                <w:lang w:val="en-US" w:eastAsia="zh-CN"/>
              </w:rPr>
              <w:t>毕业</w:t>
            </w:r>
            <w:r>
              <w:rPr>
                <w:rFonts w:hint="eastAsia" w:ascii="仿宋_GB2312" w:eastAsia="仿宋_GB2312"/>
                <w:sz w:val="24"/>
                <w:szCs w:val="28"/>
              </w:rPr>
              <w:t>院校</w:t>
            </w:r>
          </w:p>
        </w:tc>
        <w:tc>
          <w:tcPr>
            <w:tcW w:w="1842" w:type="dxa"/>
          </w:tcPr>
          <w:p>
            <w:pPr>
              <w:spacing w:line="360" w:lineRule="auto"/>
              <w:jc w:val="center"/>
              <w:rPr>
                <w:rFonts w:ascii="仿宋_GB2312" w:eastAsia="仿宋_GB2312"/>
                <w:sz w:val="24"/>
                <w:szCs w:val="28"/>
              </w:rPr>
            </w:pPr>
            <w:r>
              <w:rPr>
                <w:rFonts w:hint="eastAsia" w:ascii="仿宋_GB2312" w:eastAsia="仿宋_GB2312"/>
                <w:sz w:val="24"/>
                <w:szCs w:val="28"/>
              </w:rPr>
              <w:t>专业</w:t>
            </w:r>
          </w:p>
        </w:tc>
        <w:tc>
          <w:tcPr>
            <w:tcW w:w="1560" w:type="dxa"/>
          </w:tcPr>
          <w:p>
            <w:pPr>
              <w:spacing w:line="360" w:lineRule="auto"/>
              <w:jc w:val="center"/>
              <w:rPr>
                <w:rFonts w:ascii="仿宋_GB2312" w:eastAsia="仿宋_GB2312"/>
                <w:sz w:val="24"/>
                <w:szCs w:val="28"/>
              </w:rPr>
            </w:pPr>
            <w:r>
              <w:rPr>
                <w:rFonts w:hint="eastAsia" w:ascii="仿宋_GB2312" w:eastAsia="仿宋_GB2312"/>
                <w:sz w:val="24"/>
                <w:szCs w:val="28"/>
              </w:rPr>
              <w:t>学位</w:t>
            </w:r>
          </w:p>
        </w:tc>
        <w:tc>
          <w:tcPr>
            <w:tcW w:w="992" w:type="dxa"/>
          </w:tcPr>
          <w:p>
            <w:pPr>
              <w:spacing w:line="360" w:lineRule="auto"/>
              <w:jc w:val="center"/>
              <w:rPr>
                <w:rFonts w:ascii="仿宋_GB2312" w:eastAsia="仿宋_GB2312"/>
                <w:sz w:val="24"/>
                <w:szCs w:val="28"/>
              </w:rPr>
            </w:pPr>
            <w:r>
              <w:rPr>
                <w:rFonts w:hint="eastAsia" w:ascii="仿宋_GB2312" w:eastAsia="仿宋_GB2312"/>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1271" w:type="dxa"/>
          </w:tcPr>
          <w:p>
            <w:pPr>
              <w:spacing w:line="360" w:lineRule="auto"/>
              <w:rPr>
                <w:rFonts w:ascii="仿宋_GB2312" w:eastAsia="仿宋_GB2312"/>
                <w:sz w:val="24"/>
                <w:szCs w:val="28"/>
              </w:rPr>
            </w:pPr>
          </w:p>
        </w:tc>
        <w:tc>
          <w:tcPr>
            <w:tcW w:w="2552" w:type="dxa"/>
          </w:tcPr>
          <w:p>
            <w:pPr>
              <w:spacing w:line="360" w:lineRule="auto"/>
              <w:rPr>
                <w:rFonts w:ascii="仿宋_GB2312" w:eastAsia="仿宋_GB2312"/>
                <w:sz w:val="24"/>
                <w:szCs w:val="28"/>
              </w:rPr>
            </w:pPr>
          </w:p>
        </w:tc>
        <w:tc>
          <w:tcPr>
            <w:tcW w:w="1842" w:type="dxa"/>
          </w:tcPr>
          <w:p>
            <w:pPr>
              <w:spacing w:line="360" w:lineRule="auto"/>
              <w:rPr>
                <w:rFonts w:ascii="仿宋_GB2312" w:eastAsia="仿宋_GB2312"/>
                <w:sz w:val="24"/>
                <w:szCs w:val="28"/>
              </w:rPr>
            </w:pPr>
          </w:p>
        </w:tc>
        <w:tc>
          <w:tcPr>
            <w:tcW w:w="1560" w:type="dxa"/>
          </w:tcPr>
          <w:p>
            <w:pPr>
              <w:spacing w:line="360" w:lineRule="auto"/>
              <w:rPr>
                <w:rFonts w:ascii="仿宋_GB2312" w:eastAsia="仿宋_GB2312"/>
                <w:sz w:val="24"/>
                <w:szCs w:val="28"/>
              </w:rPr>
            </w:pPr>
          </w:p>
        </w:tc>
        <w:tc>
          <w:tcPr>
            <w:tcW w:w="992" w:type="dxa"/>
          </w:tcPr>
          <w:p>
            <w:pPr>
              <w:spacing w:line="360" w:lineRule="auto"/>
              <w:rPr>
                <w:rFonts w:ascii="仿宋_GB2312"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1271" w:type="dxa"/>
          </w:tcPr>
          <w:p>
            <w:pPr>
              <w:spacing w:line="360" w:lineRule="auto"/>
              <w:rPr>
                <w:rFonts w:ascii="仿宋_GB2312" w:eastAsia="仿宋_GB2312"/>
                <w:sz w:val="24"/>
                <w:szCs w:val="28"/>
              </w:rPr>
            </w:pPr>
          </w:p>
        </w:tc>
        <w:tc>
          <w:tcPr>
            <w:tcW w:w="2552" w:type="dxa"/>
          </w:tcPr>
          <w:p>
            <w:pPr>
              <w:spacing w:line="360" w:lineRule="auto"/>
              <w:rPr>
                <w:rFonts w:ascii="仿宋_GB2312" w:eastAsia="仿宋_GB2312"/>
                <w:sz w:val="24"/>
                <w:szCs w:val="28"/>
              </w:rPr>
            </w:pPr>
          </w:p>
        </w:tc>
        <w:tc>
          <w:tcPr>
            <w:tcW w:w="1842" w:type="dxa"/>
          </w:tcPr>
          <w:p>
            <w:pPr>
              <w:spacing w:line="360" w:lineRule="auto"/>
              <w:rPr>
                <w:rFonts w:ascii="仿宋_GB2312" w:eastAsia="仿宋_GB2312"/>
                <w:sz w:val="24"/>
                <w:szCs w:val="28"/>
              </w:rPr>
            </w:pPr>
          </w:p>
        </w:tc>
        <w:tc>
          <w:tcPr>
            <w:tcW w:w="1560" w:type="dxa"/>
          </w:tcPr>
          <w:p>
            <w:pPr>
              <w:spacing w:line="360" w:lineRule="auto"/>
              <w:rPr>
                <w:rFonts w:ascii="仿宋_GB2312" w:eastAsia="仿宋_GB2312"/>
                <w:sz w:val="24"/>
                <w:szCs w:val="28"/>
              </w:rPr>
            </w:pPr>
          </w:p>
        </w:tc>
        <w:tc>
          <w:tcPr>
            <w:tcW w:w="992" w:type="dxa"/>
          </w:tcPr>
          <w:p>
            <w:pPr>
              <w:spacing w:line="360" w:lineRule="auto"/>
              <w:rPr>
                <w:rFonts w:ascii="仿宋_GB2312"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1271" w:type="dxa"/>
          </w:tcPr>
          <w:p>
            <w:pPr>
              <w:spacing w:line="360" w:lineRule="auto"/>
              <w:rPr>
                <w:rFonts w:ascii="仿宋_GB2312" w:eastAsia="仿宋_GB2312"/>
                <w:sz w:val="24"/>
                <w:szCs w:val="28"/>
              </w:rPr>
            </w:pPr>
          </w:p>
        </w:tc>
        <w:tc>
          <w:tcPr>
            <w:tcW w:w="2552" w:type="dxa"/>
          </w:tcPr>
          <w:p>
            <w:pPr>
              <w:spacing w:line="360" w:lineRule="auto"/>
              <w:rPr>
                <w:rFonts w:ascii="仿宋_GB2312" w:eastAsia="仿宋_GB2312"/>
                <w:sz w:val="24"/>
                <w:szCs w:val="28"/>
              </w:rPr>
            </w:pPr>
          </w:p>
        </w:tc>
        <w:tc>
          <w:tcPr>
            <w:tcW w:w="1842" w:type="dxa"/>
          </w:tcPr>
          <w:p>
            <w:pPr>
              <w:spacing w:line="360" w:lineRule="auto"/>
              <w:rPr>
                <w:rFonts w:ascii="仿宋_GB2312" w:eastAsia="仿宋_GB2312"/>
                <w:sz w:val="24"/>
                <w:szCs w:val="28"/>
              </w:rPr>
            </w:pPr>
          </w:p>
        </w:tc>
        <w:tc>
          <w:tcPr>
            <w:tcW w:w="1560" w:type="dxa"/>
          </w:tcPr>
          <w:p>
            <w:pPr>
              <w:spacing w:line="360" w:lineRule="auto"/>
              <w:rPr>
                <w:rFonts w:ascii="仿宋_GB2312" w:eastAsia="仿宋_GB2312"/>
                <w:sz w:val="24"/>
                <w:szCs w:val="28"/>
              </w:rPr>
            </w:pPr>
          </w:p>
        </w:tc>
        <w:tc>
          <w:tcPr>
            <w:tcW w:w="992" w:type="dxa"/>
          </w:tcPr>
          <w:p>
            <w:pPr>
              <w:spacing w:line="360" w:lineRule="auto"/>
              <w:rPr>
                <w:rFonts w:ascii="仿宋_GB2312"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trPr>
        <w:tc>
          <w:tcPr>
            <w:tcW w:w="1271" w:type="dxa"/>
          </w:tcPr>
          <w:p>
            <w:pPr>
              <w:spacing w:line="360" w:lineRule="auto"/>
              <w:rPr>
                <w:rFonts w:ascii="仿宋_GB2312" w:eastAsia="仿宋_GB2312"/>
                <w:sz w:val="24"/>
                <w:szCs w:val="28"/>
              </w:rPr>
            </w:pPr>
          </w:p>
        </w:tc>
        <w:tc>
          <w:tcPr>
            <w:tcW w:w="2552" w:type="dxa"/>
          </w:tcPr>
          <w:p>
            <w:pPr>
              <w:spacing w:line="360" w:lineRule="auto"/>
              <w:rPr>
                <w:rFonts w:ascii="仿宋_GB2312" w:eastAsia="仿宋_GB2312"/>
                <w:sz w:val="24"/>
                <w:szCs w:val="28"/>
              </w:rPr>
            </w:pPr>
          </w:p>
        </w:tc>
        <w:tc>
          <w:tcPr>
            <w:tcW w:w="1842" w:type="dxa"/>
          </w:tcPr>
          <w:p>
            <w:pPr>
              <w:spacing w:line="360" w:lineRule="auto"/>
              <w:rPr>
                <w:rFonts w:ascii="仿宋_GB2312" w:eastAsia="仿宋_GB2312"/>
                <w:sz w:val="24"/>
                <w:szCs w:val="28"/>
              </w:rPr>
            </w:pPr>
          </w:p>
        </w:tc>
        <w:tc>
          <w:tcPr>
            <w:tcW w:w="1560" w:type="dxa"/>
          </w:tcPr>
          <w:p>
            <w:pPr>
              <w:spacing w:line="360" w:lineRule="auto"/>
              <w:rPr>
                <w:rFonts w:ascii="仿宋_GB2312" w:eastAsia="仿宋_GB2312"/>
                <w:sz w:val="24"/>
                <w:szCs w:val="28"/>
              </w:rPr>
            </w:pPr>
          </w:p>
        </w:tc>
        <w:tc>
          <w:tcPr>
            <w:tcW w:w="992" w:type="dxa"/>
          </w:tcPr>
          <w:p>
            <w:pPr>
              <w:spacing w:line="360" w:lineRule="auto"/>
              <w:rPr>
                <w:rFonts w:ascii="仿宋_GB2312"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1271" w:type="dxa"/>
          </w:tcPr>
          <w:p>
            <w:pPr>
              <w:spacing w:line="360" w:lineRule="auto"/>
              <w:rPr>
                <w:rFonts w:ascii="仿宋_GB2312" w:eastAsia="仿宋_GB2312"/>
                <w:sz w:val="24"/>
                <w:szCs w:val="28"/>
              </w:rPr>
            </w:pPr>
          </w:p>
        </w:tc>
        <w:tc>
          <w:tcPr>
            <w:tcW w:w="2552" w:type="dxa"/>
          </w:tcPr>
          <w:p>
            <w:pPr>
              <w:spacing w:line="360" w:lineRule="auto"/>
              <w:rPr>
                <w:rFonts w:ascii="仿宋_GB2312" w:eastAsia="仿宋_GB2312"/>
                <w:sz w:val="24"/>
                <w:szCs w:val="28"/>
              </w:rPr>
            </w:pPr>
          </w:p>
        </w:tc>
        <w:tc>
          <w:tcPr>
            <w:tcW w:w="1842" w:type="dxa"/>
          </w:tcPr>
          <w:p>
            <w:pPr>
              <w:spacing w:line="360" w:lineRule="auto"/>
              <w:rPr>
                <w:rFonts w:ascii="仿宋_GB2312" w:eastAsia="仿宋_GB2312"/>
                <w:sz w:val="24"/>
                <w:szCs w:val="28"/>
              </w:rPr>
            </w:pPr>
          </w:p>
        </w:tc>
        <w:tc>
          <w:tcPr>
            <w:tcW w:w="1560" w:type="dxa"/>
          </w:tcPr>
          <w:p>
            <w:pPr>
              <w:spacing w:line="360" w:lineRule="auto"/>
              <w:rPr>
                <w:rFonts w:ascii="仿宋_GB2312" w:eastAsia="仿宋_GB2312"/>
                <w:sz w:val="24"/>
                <w:szCs w:val="28"/>
              </w:rPr>
            </w:pPr>
          </w:p>
        </w:tc>
        <w:tc>
          <w:tcPr>
            <w:tcW w:w="992" w:type="dxa"/>
          </w:tcPr>
          <w:p>
            <w:pPr>
              <w:spacing w:line="360" w:lineRule="auto"/>
              <w:rPr>
                <w:rFonts w:ascii="仿宋_GB2312"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8217" w:type="dxa"/>
            <w:gridSpan w:val="5"/>
          </w:tcPr>
          <w:p>
            <w:pPr>
              <w:spacing w:line="360" w:lineRule="auto"/>
              <w:rPr>
                <w:rFonts w:ascii="仿宋_GB2312" w:eastAsia="仿宋_GB2312"/>
                <w:sz w:val="24"/>
                <w:szCs w:val="28"/>
              </w:rPr>
            </w:pPr>
            <w:r>
              <w:rPr>
                <w:rFonts w:hint="eastAsia" w:ascii="仿宋_GB2312" w:eastAsia="仿宋_GB2312"/>
                <w:sz w:val="24"/>
                <w:szCs w:val="28"/>
              </w:rPr>
              <w:t>注：请填写自大学起所在院校，学习何种专业，获得何种学位，并请提供学位复印件。</w:t>
            </w:r>
          </w:p>
        </w:tc>
      </w:tr>
    </w:tbl>
    <w:p>
      <w:pPr>
        <w:rPr>
          <w:rFonts w:ascii="仿宋_GB2312" w:eastAsia="仿宋_GB2312"/>
          <w:sz w:val="24"/>
          <w:szCs w:val="28"/>
        </w:rPr>
      </w:pPr>
    </w:p>
    <w:tbl>
      <w:tblPr>
        <w:tblStyle w:val="5"/>
        <w:tblW w:w="82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4"/>
        <w:gridCol w:w="851"/>
        <w:gridCol w:w="3969"/>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8217" w:type="dxa"/>
            <w:gridSpan w:val="4"/>
          </w:tcPr>
          <w:p>
            <w:pPr>
              <w:ind w:firstLine="3092" w:firstLineChars="1100"/>
              <w:rPr>
                <w:rFonts w:ascii="方正小标宋简体" w:hAnsi="方正小标宋简体" w:eastAsia="方正小标宋简体"/>
                <w:b/>
                <w:bCs/>
                <w:sz w:val="24"/>
                <w:szCs w:val="28"/>
              </w:rPr>
            </w:pPr>
            <w:r>
              <w:rPr>
                <w:rFonts w:hint="eastAsia" w:ascii="方正小标宋简体" w:hAnsi="方正小标宋简体" w:eastAsia="方正小标宋简体"/>
                <w:b/>
                <w:bCs/>
                <w:sz w:val="28"/>
                <w:szCs w:val="32"/>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554" w:type="dxa"/>
          </w:tcPr>
          <w:p>
            <w:pPr>
              <w:spacing w:line="360" w:lineRule="auto"/>
              <w:ind w:firstLine="240" w:firstLineChars="100"/>
              <w:rPr>
                <w:rFonts w:ascii="仿宋_GB2312" w:eastAsia="仿宋_GB2312"/>
                <w:sz w:val="24"/>
                <w:szCs w:val="28"/>
              </w:rPr>
            </w:pPr>
            <w:r>
              <w:rPr>
                <w:rFonts w:hint="eastAsia" w:ascii="仿宋_GB2312" w:eastAsia="仿宋_GB2312"/>
                <w:sz w:val="24"/>
                <w:szCs w:val="28"/>
              </w:rPr>
              <w:t>起止年月</w:t>
            </w:r>
          </w:p>
        </w:tc>
        <w:tc>
          <w:tcPr>
            <w:tcW w:w="4820" w:type="dxa"/>
            <w:gridSpan w:val="2"/>
          </w:tcPr>
          <w:p>
            <w:pPr>
              <w:spacing w:line="360" w:lineRule="auto"/>
              <w:ind w:firstLine="1440" w:firstLineChars="600"/>
              <w:rPr>
                <w:rFonts w:ascii="仿宋_GB2312" w:eastAsia="仿宋_GB2312"/>
                <w:sz w:val="24"/>
                <w:szCs w:val="28"/>
              </w:rPr>
            </w:pPr>
            <w:r>
              <w:rPr>
                <w:rFonts w:hint="eastAsia" w:ascii="仿宋_GB2312" w:eastAsia="仿宋_GB2312"/>
                <w:sz w:val="24"/>
                <w:szCs w:val="28"/>
              </w:rPr>
              <w:t>单位名称</w:t>
            </w:r>
          </w:p>
        </w:tc>
        <w:tc>
          <w:tcPr>
            <w:tcW w:w="1843" w:type="dxa"/>
          </w:tcPr>
          <w:p>
            <w:pPr>
              <w:spacing w:line="360" w:lineRule="auto"/>
              <w:ind w:firstLine="480" w:firstLineChars="200"/>
              <w:rPr>
                <w:rFonts w:ascii="仿宋_GB2312" w:eastAsia="仿宋_GB2312"/>
                <w:sz w:val="24"/>
                <w:szCs w:val="28"/>
              </w:rPr>
            </w:pPr>
            <w:r>
              <w:rPr>
                <w:rFonts w:hint="eastAsia" w:ascii="仿宋_GB2312" w:eastAsia="仿宋_GB2312"/>
                <w:sz w:val="24"/>
                <w:szCs w:val="28"/>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1554" w:type="dxa"/>
          </w:tcPr>
          <w:p>
            <w:pPr>
              <w:spacing w:line="360" w:lineRule="auto"/>
              <w:rPr>
                <w:rFonts w:ascii="仿宋_GB2312" w:eastAsia="仿宋_GB2312"/>
                <w:sz w:val="24"/>
                <w:szCs w:val="28"/>
              </w:rPr>
            </w:pPr>
          </w:p>
        </w:tc>
        <w:tc>
          <w:tcPr>
            <w:tcW w:w="4820" w:type="dxa"/>
            <w:gridSpan w:val="2"/>
          </w:tcPr>
          <w:p>
            <w:pPr>
              <w:spacing w:line="360" w:lineRule="auto"/>
              <w:rPr>
                <w:rFonts w:ascii="仿宋_GB2312" w:eastAsia="仿宋_GB2312"/>
                <w:sz w:val="24"/>
                <w:szCs w:val="28"/>
              </w:rPr>
            </w:pPr>
          </w:p>
        </w:tc>
        <w:tc>
          <w:tcPr>
            <w:tcW w:w="1843" w:type="dxa"/>
          </w:tcPr>
          <w:p>
            <w:pPr>
              <w:spacing w:line="360" w:lineRule="auto"/>
              <w:rPr>
                <w:rFonts w:ascii="仿宋_GB2312"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1554" w:type="dxa"/>
          </w:tcPr>
          <w:p>
            <w:pPr>
              <w:spacing w:line="360" w:lineRule="auto"/>
              <w:rPr>
                <w:rFonts w:ascii="仿宋_GB2312" w:eastAsia="仿宋_GB2312"/>
                <w:sz w:val="24"/>
                <w:szCs w:val="28"/>
              </w:rPr>
            </w:pPr>
          </w:p>
        </w:tc>
        <w:tc>
          <w:tcPr>
            <w:tcW w:w="4820" w:type="dxa"/>
            <w:gridSpan w:val="2"/>
          </w:tcPr>
          <w:p>
            <w:pPr>
              <w:spacing w:line="360" w:lineRule="auto"/>
              <w:rPr>
                <w:rFonts w:ascii="仿宋_GB2312" w:eastAsia="仿宋_GB2312"/>
                <w:sz w:val="24"/>
                <w:szCs w:val="28"/>
              </w:rPr>
            </w:pPr>
          </w:p>
        </w:tc>
        <w:tc>
          <w:tcPr>
            <w:tcW w:w="1843" w:type="dxa"/>
          </w:tcPr>
          <w:p>
            <w:pPr>
              <w:spacing w:line="360" w:lineRule="auto"/>
              <w:rPr>
                <w:rFonts w:ascii="仿宋_GB2312"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1554" w:type="dxa"/>
          </w:tcPr>
          <w:p>
            <w:pPr>
              <w:spacing w:line="360" w:lineRule="auto"/>
              <w:rPr>
                <w:rFonts w:ascii="仿宋_GB2312" w:eastAsia="仿宋_GB2312"/>
                <w:sz w:val="24"/>
                <w:szCs w:val="28"/>
              </w:rPr>
            </w:pPr>
          </w:p>
        </w:tc>
        <w:tc>
          <w:tcPr>
            <w:tcW w:w="4820" w:type="dxa"/>
            <w:gridSpan w:val="2"/>
          </w:tcPr>
          <w:p>
            <w:pPr>
              <w:spacing w:line="360" w:lineRule="auto"/>
              <w:rPr>
                <w:rFonts w:ascii="仿宋_GB2312" w:eastAsia="仿宋_GB2312"/>
                <w:sz w:val="24"/>
                <w:szCs w:val="28"/>
              </w:rPr>
            </w:pPr>
          </w:p>
        </w:tc>
        <w:tc>
          <w:tcPr>
            <w:tcW w:w="1843" w:type="dxa"/>
          </w:tcPr>
          <w:p>
            <w:pPr>
              <w:spacing w:line="360" w:lineRule="auto"/>
              <w:rPr>
                <w:rFonts w:ascii="仿宋_GB2312"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1554" w:type="dxa"/>
          </w:tcPr>
          <w:p>
            <w:pPr>
              <w:spacing w:line="360" w:lineRule="auto"/>
              <w:rPr>
                <w:rFonts w:ascii="仿宋_GB2312" w:eastAsia="仿宋_GB2312"/>
                <w:sz w:val="24"/>
                <w:szCs w:val="28"/>
              </w:rPr>
            </w:pPr>
          </w:p>
        </w:tc>
        <w:tc>
          <w:tcPr>
            <w:tcW w:w="4820" w:type="dxa"/>
            <w:gridSpan w:val="2"/>
          </w:tcPr>
          <w:p>
            <w:pPr>
              <w:spacing w:line="360" w:lineRule="auto"/>
              <w:rPr>
                <w:rFonts w:ascii="仿宋_GB2312" w:eastAsia="仿宋_GB2312"/>
                <w:sz w:val="24"/>
                <w:szCs w:val="28"/>
              </w:rPr>
            </w:pPr>
          </w:p>
        </w:tc>
        <w:tc>
          <w:tcPr>
            <w:tcW w:w="1843" w:type="dxa"/>
          </w:tcPr>
          <w:p>
            <w:pPr>
              <w:spacing w:line="360" w:lineRule="auto"/>
              <w:rPr>
                <w:rFonts w:ascii="仿宋_GB2312"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1554" w:type="dxa"/>
          </w:tcPr>
          <w:p>
            <w:pPr>
              <w:spacing w:line="360" w:lineRule="auto"/>
              <w:rPr>
                <w:rFonts w:ascii="仿宋_GB2312" w:eastAsia="仿宋_GB2312"/>
                <w:sz w:val="24"/>
                <w:szCs w:val="28"/>
              </w:rPr>
            </w:pPr>
          </w:p>
        </w:tc>
        <w:tc>
          <w:tcPr>
            <w:tcW w:w="4820" w:type="dxa"/>
            <w:gridSpan w:val="2"/>
          </w:tcPr>
          <w:p>
            <w:pPr>
              <w:spacing w:line="360" w:lineRule="auto"/>
              <w:rPr>
                <w:rFonts w:ascii="仿宋_GB2312" w:eastAsia="仿宋_GB2312"/>
                <w:sz w:val="24"/>
                <w:szCs w:val="28"/>
              </w:rPr>
            </w:pPr>
          </w:p>
        </w:tc>
        <w:tc>
          <w:tcPr>
            <w:tcW w:w="1843" w:type="dxa"/>
          </w:tcPr>
          <w:p>
            <w:pPr>
              <w:spacing w:line="360" w:lineRule="auto"/>
              <w:rPr>
                <w:rFonts w:ascii="仿宋_GB2312"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9" w:hRule="atLeast"/>
        </w:trPr>
        <w:tc>
          <w:tcPr>
            <w:tcW w:w="8217" w:type="dxa"/>
            <w:gridSpan w:val="4"/>
          </w:tcPr>
          <w:p>
            <w:pPr>
              <w:spacing w:line="360" w:lineRule="auto"/>
              <w:rPr>
                <w:rFonts w:ascii="仿宋_GB2312" w:eastAsia="仿宋_GB2312"/>
                <w:sz w:val="24"/>
                <w:szCs w:val="28"/>
              </w:rPr>
            </w:pPr>
            <w:r>
              <w:rPr>
                <w:rFonts w:hint="eastAsia" w:ascii="仿宋_GB2312" w:eastAsia="仿宋_GB2312"/>
                <w:sz w:val="24"/>
                <w:szCs w:val="28"/>
              </w:rPr>
              <w:t>主要</w:t>
            </w:r>
            <w:r>
              <w:rPr>
                <w:rFonts w:hint="eastAsia" w:ascii="仿宋_GB2312" w:eastAsia="仿宋_GB2312"/>
                <w:sz w:val="24"/>
                <w:szCs w:val="28"/>
                <w:lang w:val="en-US" w:eastAsia="zh-CN"/>
              </w:rPr>
              <w:t>学术成果</w:t>
            </w:r>
            <w:r>
              <w:rPr>
                <w:rFonts w:hint="eastAsia" w:ascii="仿宋_GB2312" w:eastAsia="仿宋_GB2312"/>
                <w:sz w:val="24"/>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8217" w:type="dxa"/>
            <w:gridSpan w:val="4"/>
          </w:tcPr>
          <w:p>
            <w:pPr>
              <w:spacing w:line="360" w:lineRule="auto"/>
              <w:rPr>
                <w:rFonts w:hint="eastAsia" w:ascii="仿宋_GB2312" w:eastAsia="仿宋_GB2312"/>
                <w:sz w:val="24"/>
                <w:szCs w:val="28"/>
              </w:rPr>
            </w:pPr>
            <w:r>
              <w:rPr>
                <w:rFonts w:hint="eastAsia" w:ascii="仿宋_GB2312" w:eastAsia="仿宋_GB2312"/>
                <w:sz w:val="24"/>
                <w:szCs w:val="28"/>
              </w:rPr>
              <w:t>注：请</w:t>
            </w:r>
            <w:r>
              <w:rPr>
                <w:rFonts w:hint="eastAsia" w:ascii="仿宋_GB2312" w:eastAsia="仿宋_GB2312"/>
                <w:sz w:val="24"/>
                <w:szCs w:val="28"/>
                <w:lang w:val="en-US" w:eastAsia="zh-CN"/>
              </w:rPr>
              <w:t>注明发表文章的刊物名称或著作的出版单位以及发表/出版时间</w:t>
            </w:r>
            <w:r>
              <w:rPr>
                <w:rFonts w:hint="eastAsia" w:ascii="仿宋_GB2312" w:eastAsia="仿宋_GB2312"/>
                <w:sz w:val="24"/>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9" w:hRule="atLeast"/>
        </w:trPr>
        <w:tc>
          <w:tcPr>
            <w:tcW w:w="8217" w:type="dxa"/>
            <w:gridSpan w:val="4"/>
          </w:tcPr>
          <w:p>
            <w:pPr>
              <w:spacing w:line="360" w:lineRule="auto"/>
              <w:rPr>
                <w:rFonts w:hint="default" w:ascii="仿宋_GB2312" w:eastAsia="仿宋_GB2312"/>
                <w:sz w:val="24"/>
                <w:szCs w:val="28"/>
                <w:lang w:val="en-US" w:eastAsia="zh-CN"/>
              </w:rPr>
            </w:pPr>
            <w:r>
              <w:rPr>
                <w:rFonts w:hint="eastAsia" w:ascii="仿宋_GB2312" w:eastAsia="仿宋_GB2312"/>
                <w:sz w:val="24"/>
                <w:szCs w:val="28"/>
                <w:lang w:val="en-US" w:eastAsia="zh-CN"/>
              </w:rPr>
              <w:t>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8217" w:type="dxa"/>
            <w:gridSpan w:val="4"/>
          </w:tcPr>
          <w:p>
            <w:pPr>
              <w:spacing w:line="360" w:lineRule="auto"/>
              <w:rPr>
                <w:rFonts w:ascii="仿宋_GB2312" w:eastAsia="仿宋_GB2312"/>
                <w:sz w:val="24"/>
                <w:szCs w:val="28"/>
              </w:rPr>
            </w:pPr>
            <w:r>
              <w:rPr>
                <w:rFonts w:hint="eastAsia" w:ascii="仿宋_GB2312" w:eastAsia="仿宋_GB2312"/>
                <w:sz w:val="24"/>
                <w:szCs w:val="28"/>
              </w:rPr>
              <w:t>注：请重点填写与您精通专业相关的工作业绩成果，注明工作期间担任何种职务，获得何种职称，并请提供相应证书复印件。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ins w:id="0" w:author="宸宸" w:date="2022-05-31T14:42:00Z"/>
        </w:trPr>
        <w:tc>
          <w:tcPr>
            <w:tcW w:w="2405" w:type="dxa"/>
            <w:gridSpan w:val="2"/>
          </w:tcPr>
          <w:p>
            <w:pPr>
              <w:spacing w:line="360" w:lineRule="auto"/>
              <w:rPr>
                <w:ins w:id="1" w:author="宸宸" w:date="2022-05-31T14:42:00Z"/>
                <w:rFonts w:hint="default" w:ascii="仿宋_GB2312" w:eastAsia="仿宋_GB2312"/>
                <w:sz w:val="24"/>
                <w:szCs w:val="28"/>
                <w:lang w:val="en-US" w:eastAsia="zh-CN"/>
              </w:rPr>
            </w:pPr>
            <w:r>
              <w:rPr>
                <w:rFonts w:hint="eastAsia" w:ascii="仿宋_GB2312" w:eastAsia="仿宋_GB2312"/>
                <w:color w:val="auto"/>
                <w:sz w:val="24"/>
                <w:szCs w:val="28"/>
                <w:lang w:val="en-US" w:eastAsia="zh-CN"/>
              </w:rPr>
              <w:t>参与办理仲裁案件总量</w:t>
            </w:r>
          </w:p>
        </w:tc>
        <w:tc>
          <w:tcPr>
            <w:tcW w:w="5812" w:type="dxa"/>
            <w:gridSpan w:val="2"/>
          </w:tcPr>
          <w:p>
            <w:pPr>
              <w:spacing w:line="360" w:lineRule="auto"/>
              <w:rPr>
                <w:ins w:id="2" w:author="宸宸" w:date="2022-05-31T14:42:00Z"/>
                <w:rFonts w:ascii="仿宋_GB2312"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1" w:hRule="atLeast"/>
          <w:ins w:id="3" w:author="宸宸" w:date="2022-05-31T14:43:51Z"/>
        </w:trPr>
        <w:tc>
          <w:tcPr>
            <w:tcW w:w="2405" w:type="dxa"/>
            <w:gridSpan w:val="2"/>
          </w:tcPr>
          <w:p>
            <w:pPr>
              <w:spacing w:line="360" w:lineRule="auto"/>
              <w:rPr>
                <w:ins w:id="4" w:author="宸宸" w:date="2022-05-31T14:43:51Z"/>
                <w:rFonts w:hint="default" w:ascii="仿宋_GB2312" w:eastAsia="仿宋_GB2312"/>
                <w:sz w:val="24"/>
                <w:szCs w:val="28"/>
                <w:lang w:val="en-US" w:eastAsia="zh-CN"/>
              </w:rPr>
            </w:pPr>
            <w:r>
              <w:rPr>
                <w:rFonts w:hint="eastAsia" w:ascii="仿宋_GB2312" w:eastAsia="仿宋_GB2312"/>
                <w:sz w:val="24"/>
                <w:szCs w:val="28"/>
                <w:lang w:val="en-US" w:eastAsia="zh-CN"/>
              </w:rPr>
              <w:t>撰写裁决书数量</w:t>
            </w:r>
          </w:p>
        </w:tc>
        <w:tc>
          <w:tcPr>
            <w:tcW w:w="5812" w:type="dxa"/>
            <w:gridSpan w:val="2"/>
          </w:tcPr>
          <w:p>
            <w:pPr>
              <w:spacing w:line="360" w:lineRule="auto"/>
              <w:rPr>
                <w:ins w:id="5" w:author="宸宸" w:date="2022-05-31T14:43:51Z"/>
                <w:rFonts w:ascii="仿宋_GB2312"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ins w:id="6" w:author="宸宸" w:date="2022-05-31T14:44:18Z"/>
        </w:trPr>
        <w:tc>
          <w:tcPr>
            <w:tcW w:w="8217" w:type="dxa"/>
            <w:gridSpan w:val="4"/>
          </w:tcPr>
          <w:p>
            <w:pPr>
              <w:spacing w:line="360" w:lineRule="auto"/>
              <w:rPr>
                <w:ins w:id="7" w:author="宸宸" w:date="2022-05-31T14:44:18Z"/>
                <w:rFonts w:hint="default" w:ascii="仿宋_GB2312" w:eastAsia="仿宋_GB2312"/>
                <w:sz w:val="24"/>
                <w:szCs w:val="28"/>
                <w:lang w:val="en-US" w:eastAsia="zh-CN"/>
              </w:rPr>
            </w:pPr>
            <w:r>
              <w:rPr>
                <w:rFonts w:hint="eastAsia" w:ascii="仿宋_GB2312" w:eastAsia="仿宋_GB2312"/>
                <w:sz w:val="24"/>
                <w:szCs w:val="28"/>
                <w:lang w:val="en-US" w:eastAsia="zh-CN"/>
              </w:rPr>
              <w:t>注：请提交</w:t>
            </w:r>
            <w:r>
              <w:rPr>
                <w:rFonts w:hint="eastAsia" w:ascii="仿宋_GB2312" w:eastAsia="仿宋_GB2312"/>
                <w:b/>
                <w:bCs/>
                <w:sz w:val="24"/>
                <w:szCs w:val="28"/>
                <w:lang w:val="en-US" w:eastAsia="zh-CN"/>
              </w:rPr>
              <w:t>两份</w:t>
            </w:r>
            <w:r>
              <w:rPr>
                <w:rFonts w:hint="eastAsia" w:ascii="仿宋_GB2312" w:eastAsia="仿宋_GB2312"/>
                <w:sz w:val="24"/>
                <w:szCs w:val="28"/>
                <w:lang w:val="en-US" w:eastAsia="zh-CN"/>
              </w:rPr>
              <w:t>本人撰写的足以体现自身专业水平的裁决书（可做技术性保密处理）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9" w:hRule="atLeast"/>
        </w:trPr>
        <w:tc>
          <w:tcPr>
            <w:tcW w:w="2405" w:type="dxa"/>
            <w:gridSpan w:val="2"/>
          </w:tcPr>
          <w:p>
            <w:pPr>
              <w:spacing w:line="360" w:lineRule="auto"/>
              <w:rPr>
                <w:rFonts w:ascii="仿宋_GB2312" w:eastAsia="仿宋_GB2312"/>
                <w:sz w:val="24"/>
                <w:szCs w:val="28"/>
              </w:rPr>
            </w:pPr>
            <w:r>
              <w:rPr>
                <w:rFonts w:hint="eastAsia" w:ascii="仿宋_GB2312" w:eastAsia="仿宋_GB2312"/>
                <w:sz w:val="24"/>
                <w:szCs w:val="28"/>
              </w:rPr>
              <w:t>其他认为需要特别注明的事项</w:t>
            </w:r>
            <w:r>
              <w:rPr>
                <w:rFonts w:hint="eastAsia" w:ascii="仿宋_GB2312" w:eastAsia="仿宋_GB2312"/>
                <w:sz w:val="24"/>
                <w:szCs w:val="28"/>
                <w:lang w:eastAsia="zh-CN"/>
              </w:rPr>
              <w:t>（</w:t>
            </w:r>
            <w:r>
              <w:rPr>
                <w:rFonts w:hint="eastAsia" w:ascii="仿宋_GB2312" w:eastAsia="仿宋_GB2312"/>
                <w:sz w:val="24"/>
                <w:szCs w:val="28"/>
                <w:lang w:val="en-US" w:eastAsia="zh-CN"/>
              </w:rPr>
              <w:t>如承办的国际案件数量、担任首席和/或者独任仲裁员情况等</w:t>
            </w:r>
            <w:r>
              <w:rPr>
                <w:rFonts w:hint="eastAsia" w:ascii="仿宋_GB2312" w:eastAsia="仿宋_GB2312"/>
                <w:sz w:val="24"/>
                <w:szCs w:val="28"/>
                <w:lang w:eastAsia="zh-CN"/>
              </w:rPr>
              <w:t>）</w:t>
            </w:r>
          </w:p>
        </w:tc>
        <w:tc>
          <w:tcPr>
            <w:tcW w:w="5812" w:type="dxa"/>
            <w:gridSpan w:val="2"/>
          </w:tcPr>
          <w:p>
            <w:pPr>
              <w:spacing w:line="360" w:lineRule="auto"/>
              <w:rPr>
                <w:rFonts w:ascii="仿宋_GB2312"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2" w:hRule="atLeast"/>
        </w:trPr>
        <w:tc>
          <w:tcPr>
            <w:tcW w:w="2405" w:type="dxa"/>
            <w:gridSpan w:val="2"/>
          </w:tcPr>
          <w:p>
            <w:pPr>
              <w:spacing w:line="360" w:lineRule="auto"/>
              <w:rPr>
                <w:rFonts w:hint="eastAsia" w:ascii="仿宋_GB2312" w:eastAsia="仿宋_GB2312"/>
                <w:sz w:val="24"/>
                <w:szCs w:val="28"/>
              </w:rPr>
            </w:pPr>
          </w:p>
          <w:p>
            <w:pPr>
              <w:spacing w:line="360" w:lineRule="auto"/>
              <w:rPr>
                <w:rFonts w:ascii="仿宋_GB2312" w:eastAsia="仿宋_GB2312"/>
                <w:sz w:val="24"/>
                <w:szCs w:val="28"/>
              </w:rPr>
            </w:pPr>
            <w:r>
              <w:rPr>
                <w:rFonts w:hint="eastAsia" w:ascii="仿宋_GB2312" w:eastAsia="仿宋_GB2312"/>
                <w:sz w:val="24"/>
                <w:szCs w:val="28"/>
              </w:rPr>
              <w:t>申请人签章</w:t>
            </w:r>
          </w:p>
        </w:tc>
        <w:tc>
          <w:tcPr>
            <w:tcW w:w="5812" w:type="dxa"/>
            <w:gridSpan w:val="2"/>
          </w:tcPr>
          <w:p>
            <w:pPr>
              <w:spacing w:line="360" w:lineRule="auto"/>
              <w:rPr>
                <w:rFonts w:ascii="仿宋_GB2312" w:eastAsia="仿宋_GB2312"/>
                <w:sz w:val="24"/>
                <w:szCs w:val="28"/>
              </w:rPr>
            </w:pPr>
          </w:p>
        </w:tc>
      </w:tr>
    </w:tbl>
    <w:p>
      <w:pPr>
        <w:rPr>
          <w:rFonts w:ascii="仿宋_GB2312" w:eastAsia="仿宋_GB2312"/>
          <w:sz w:val="24"/>
          <w:szCs w:val="28"/>
        </w:rPr>
      </w:pPr>
    </w:p>
    <w:p>
      <w:pPr>
        <w:widowControl/>
        <w:spacing w:line="360" w:lineRule="auto"/>
        <w:rPr>
          <w:rFonts w:ascii="仿宋_GB2312" w:eastAsia="仿宋_GB2312"/>
          <w:sz w:val="24"/>
          <w:szCs w:val="28"/>
        </w:rPr>
      </w:pPr>
      <w:r>
        <w:rPr>
          <w:rFonts w:ascii="仿宋_GB2312" w:eastAsia="仿宋_GB2312"/>
          <w:sz w:val="28"/>
          <w:szCs w:val="32"/>
        </w:rPr>
        <w:br w:type="page"/>
      </w:r>
    </w:p>
    <w:p>
      <w:pPr>
        <w:rPr>
          <w:rFonts w:hint="eastAsia" w:ascii="黑体" w:hAnsi="黑体" w:eastAsia="黑体" w:cs="黑体"/>
          <w:sz w:val="32"/>
          <w:szCs w:val="32"/>
          <w:lang w:val="en-US" w:eastAsia="zh-CN"/>
        </w:rPr>
      </w:pPr>
      <w:r>
        <w:rPr>
          <w:rFonts w:hint="eastAsia" w:ascii="黑体" w:hAnsi="黑体" w:eastAsia="黑体" w:cs="黑体"/>
          <w:sz w:val="32"/>
          <w:szCs w:val="32"/>
        </w:rPr>
        <w:t>附</w:t>
      </w:r>
      <w:r>
        <w:rPr>
          <w:rFonts w:hint="eastAsia" w:ascii="黑体" w:hAnsi="黑体" w:cs="黑体"/>
          <w:sz w:val="32"/>
          <w:szCs w:val="32"/>
          <w:lang w:val="en-US" w:eastAsia="zh-CN"/>
        </w:rPr>
        <w:t>表</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专业领域门类</w:t>
      </w:r>
    </w:p>
    <w:p>
      <w:pPr>
        <w:ind w:firstLine="560" w:firstLineChars="200"/>
        <w:rPr>
          <w:rFonts w:hint="eastAsia" w:ascii="仿宋_GB2312" w:eastAsia="仿宋_GB2312"/>
          <w:sz w:val="28"/>
          <w:szCs w:val="32"/>
          <w:lang w:val="en-US" w:eastAsia="zh-CN"/>
        </w:rPr>
      </w:pPr>
      <w:r>
        <w:rPr>
          <w:rFonts w:hint="eastAsia" w:ascii="仿宋_GB2312" w:eastAsia="仿宋_GB2312"/>
          <w:sz w:val="28"/>
          <w:szCs w:val="32"/>
          <w:lang w:val="en-US" w:eastAsia="zh-CN"/>
        </w:rPr>
        <w:t>为便于当事人选择和争端解决组织指定，我们对目前商事仲裁涉及的主要专业领域在整体上进行了大致划分，请您参考以下专业门类填写本人精通专业和拟列入仲裁员名册的专业类别。</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9" w:hRule="atLeast"/>
        </w:trPr>
        <w:tc>
          <w:tcPr>
            <w:tcW w:w="8296" w:type="dxa"/>
          </w:tcPr>
          <w:p>
            <w:pPr>
              <w:spacing w:line="360" w:lineRule="auto"/>
              <w:rPr>
                <w:rFonts w:ascii="仿宋_GB2312" w:eastAsia="仿宋_GB2312"/>
                <w:sz w:val="24"/>
                <w:szCs w:val="28"/>
              </w:rPr>
            </w:pPr>
            <w:r>
              <w:rPr>
                <w:rFonts w:hint="eastAsia" w:ascii="仿宋_GB2312" w:eastAsia="仿宋_GB2312"/>
                <w:sz w:val="24"/>
                <w:szCs w:val="28"/>
              </w:rPr>
              <w:t>（一）专业大类：建设工程</w:t>
            </w:r>
          </w:p>
          <w:p>
            <w:pPr>
              <w:spacing w:line="360" w:lineRule="auto"/>
              <w:rPr>
                <w:rFonts w:ascii="仿宋_GB2312" w:eastAsia="仿宋_GB2312"/>
                <w:sz w:val="24"/>
                <w:szCs w:val="28"/>
              </w:rPr>
            </w:pPr>
            <w:r>
              <w:rPr>
                <w:rFonts w:hint="eastAsia" w:ascii="仿宋_GB2312" w:eastAsia="仿宋_GB2312"/>
                <w:sz w:val="24"/>
                <w:szCs w:val="28"/>
              </w:rPr>
              <w:t>专业小类：建设工程勘察合同；建设工程设计合同；建设工程监理合同；</w:t>
            </w:r>
          </w:p>
          <w:p>
            <w:pPr>
              <w:spacing w:line="360" w:lineRule="auto"/>
              <w:ind w:firstLine="1200" w:firstLineChars="500"/>
              <w:rPr>
                <w:rFonts w:ascii="仿宋_GB2312" w:eastAsia="仿宋_GB2312"/>
                <w:sz w:val="24"/>
                <w:szCs w:val="28"/>
              </w:rPr>
            </w:pPr>
            <w:r>
              <w:rPr>
                <w:rFonts w:hint="eastAsia" w:ascii="仿宋_GB2312" w:eastAsia="仿宋_GB2312"/>
                <w:sz w:val="24"/>
                <w:szCs w:val="28"/>
              </w:rPr>
              <w:t>建设工程施工合同；FIDIC及FIDIC条款；造价咨询合同</w:t>
            </w:r>
          </w:p>
          <w:p>
            <w:pPr>
              <w:spacing w:line="360" w:lineRule="auto"/>
              <w:rPr>
                <w:rFonts w:ascii="仿宋_GB2312" w:eastAsia="仿宋_GB2312"/>
                <w:sz w:val="24"/>
                <w:szCs w:val="28"/>
              </w:rPr>
            </w:pPr>
            <w:r>
              <w:rPr>
                <w:rFonts w:hint="eastAsia" w:ascii="仿宋_GB2312" w:eastAsia="仿宋_GB2312"/>
                <w:sz w:val="24"/>
                <w:szCs w:val="28"/>
              </w:rPr>
              <w:t>专业详细（仅供参考）：城市污水处理；给水排水工程；环境工程；</w:t>
            </w:r>
          </w:p>
          <w:p>
            <w:pPr>
              <w:spacing w:line="360" w:lineRule="auto"/>
              <w:ind w:firstLine="2640" w:firstLineChars="1100"/>
              <w:rPr>
                <w:rFonts w:ascii="仿宋_GB2312" w:eastAsia="仿宋_GB2312"/>
                <w:sz w:val="24"/>
                <w:szCs w:val="28"/>
              </w:rPr>
            </w:pPr>
            <w:r>
              <w:rPr>
                <w:rFonts w:hint="eastAsia" w:ascii="仿宋_GB2312" w:eastAsia="仿宋_GB2312"/>
                <w:sz w:val="24"/>
                <w:szCs w:val="28"/>
              </w:rPr>
              <w:t>地下工程；隧道工程；基础工程；发电厂建筑与结构；</w:t>
            </w:r>
          </w:p>
          <w:p>
            <w:pPr>
              <w:spacing w:line="360" w:lineRule="auto"/>
              <w:ind w:firstLine="2640" w:firstLineChars="1100"/>
              <w:rPr>
                <w:rFonts w:ascii="仿宋_GB2312" w:eastAsia="仿宋_GB2312"/>
                <w:sz w:val="24"/>
                <w:szCs w:val="28"/>
              </w:rPr>
            </w:pPr>
            <w:r>
              <w:rPr>
                <w:rFonts w:hint="eastAsia" w:ascii="仿宋_GB2312" w:eastAsia="仿宋_GB2312"/>
                <w:sz w:val="24"/>
                <w:szCs w:val="28"/>
              </w:rPr>
              <w:t>工业与民用建筑；水利工程；市政工程规划；</w:t>
            </w:r>
          </w:p>
          <w:p>
            <w:pPr>
              <w:spacing w:line="360" w:lineRule="auto"/>
              <w:ind w:firstLine="2640" w:firstLineChars="1100"/>
              <w:rPr>
                <w:rFonts w:ascii="仿宋_GB2312" w:eastAsia="仿宋_GB2312"/>
                <w:sz w:val="24"/>
                <w:szCs w:val="28"/>
              </w:rPr>
            </w:pPr>
            <w:r>
              <w:rPr>
                <w:rFonts w:hint="eastAsia" w:ascii="仿宋_GB2312" w:eastAsia="仿宋_GB2312"/>
                <w:sz w:val="24"/>
                <w:szCs w:val="28"/>
              </w:rPr>
              <w:t>建筑结构；道路工程；工程经济与管理；水工抗震；</w:t>
            </w:r>
          </w:p>
          <w:p>
            <w:pPr>
              <w:spacing w:line="360" w:lineRule="auto"/>
              <w:ind w:firstLine="2640" w:firstLineChars="1100"/>
              <w:rPr>
                <w:rFonts w:ascii="仿宋_GB2312" w:eastAsia="仿宋_GB2312"/>
                <w:sz w:val="24"/>
                <w:szCs w:val="28"/>
              </w:rPr>
            </w:pPr>
            <w:r>
              <w:rPr>
                <w:rFonts w:hint="eastAsia" w:ascii="仿宋_GB2312" w:eastAsia="仿宋_GB2312"/>
                <w:sz w:val="24"/>
                <w:szCs w:val="28"/>
              </w:rPr>
              <w:t>海洋工程；超高压输变电工程；市政管网；</w:t>
            </w:r>
          </w:p>
          <w:p>
            <w:pPr>
              <w:spacing w:line="360" w:lineRule="auto"/>
              <w:ind w:firstLine="2640" w:firstLineChars="1100"/>
              <w:rPr>
                <w:rFonts w:ascii="仿宋_GB2312" w:eastAsia="仿宋_GB2312"/>
                <w:sz w:val="24"/>
                <w:szCs w:val="28"/>
              </w:rPr>
            </w:pPr>
            <w:r>
              <w:rPr>
                <w:rFonts w:hint="eastAsia" w:ascii="仿宋_GB2312" w:eastAsia="仿宋_GB2312"/>
                <w:sz w:val="24"/>
                <w:szCs w:val="28"/>
              </w:rPr>
              <w:t>道路与交通工程；砼结构腐蚀；桥梁设计；标准管理；</w:t>
            </w:r>
          </w:p>
          <w:p>
            <w:pPr>
              <w:spacing w:line="360" w:lineRule="auto"/>
              <w:ind w:firstLine="2640" w:firstLineChars="1100"/>
              <w:rPr>
                <w:rFonts w:ascii="仿宋_GB2312" w:eastAsia="仿宋_GB2312"/>
                <w:sz w:val="28"/>
                <w:szCs w:val="32"/>
              </w:rPr>
            </w:pPr>
            <w:r>
              <w:rPr>
                <w:rFonts w:hint="eastAsia" w:ascii="仿宋_GB2312" w:eastAsia="仿宋_GB2312"/>
                <w:sz w:val="24"/>
                <w:szCs w:val="28"/>
              </w:rPr>
              <w:t>咨询建设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9" w:hRule="atLeast"/>
        </w:trPr>
        <w:tc>
          <w:tcPr>
            <w:tcW w:w="8296" w:type="dxa"/>
          </w:tcPr>
          <w:p>
            <w:pPr>
              <w:spacing w:line="360" w:lineRule="auto"/>
              <w:rPr>
                <w:rFonts w:ascii="仿宋_GB2312" w:eastAsia="仿宋_GB2312"/>
                <w:sz w:val="24"/>
                <w:szCs w:val="28"/>
              </w:rPr>
            </w:pPr>
            <w:r>
              <w:rPr>
                <w:rFonts w:hint="eastAsia" w:ascii="仿宋_GB2312" w:eastAsia="仿宋_GB2312"/>
                <w:sz w:val="24"/>
                <w:szCs w:val="28"/>
              </w:rPr>
              <w:t>（二）专业大类：知识产权</w:t>
            </w:r>
          </w:p>
          <w:p>
            <w:pPr>
              <w:spacing w:line="360" w:lineRule="auto"/>
              <w:rPr>
                <w:rFonts w:ascii="仿宋_GB2312" w:eastAsia="仿宋_GB2312"/>
                <w:sz w:val="24"/>
                <w:szCs w:val="28"/>
              </w:rPr>
            </w:pPr>
            <w:r>
              <w:rPr>
                <w:rFonts w:hint="eastAsia" w:ascii="仿宋_GB2312" w:eastAsia="仿宋_GB2312"/>
                <w:sz w:val="24"/>
                <w:szCs w:val="28"/>
              </w:rPr>
              <w:t>专业小类：商标；专利；著作权；技术合同；计算机信息技术与网络；侵权；</w:t>
            </w:r>
          </w:p>
          <w:p>
            <w:pPr>
              <w:spacing w:line="360" w:lineRule="auto"/>
              <w:ind w:firstLine="1200" w:firstLineChars="500"/>
              <w:rPr>
                <w:rFonts w:hint="eastAsia" w:ascii="仿宋_GB2312" w:eastAsia="仿宋_GB2312"/>
                <w:sz w:val="24"/>
                <w:szCs w:val="28"/>
              </w:rPr>
            </w:pPr>
            <w:r>
              <w:rPr>
                <w:rFonts w:hint="eastAsia" w:ascii="仿宋_GB2312" w:eastAsia="仿宋_GB2312"/>
                <w:sz w:val="24"/>
                <w:szCs w:val="28"/>
              </w:rPr>
              <w:t>特许经营；影视文化；广告</w:t>
            </w:r>
          </w:p>
          <w:p>
            <w:pPr>
              <w:spacing w:line="360" w:lineRule="auto"/>
              <w:rPr>
                <w:rFonts w:ascii="仿宋_GB2312" w:eastAsia="仿宋_GB2312"/>
                <w:sz w:val="24"/>
                <w:szCs w:val="28"/>
              </w:rPr>
            </w:pPr>
            <w:r>
              <w:rPr>
                <w:rFonts w:hint="eastAsia" w:ascii="仿宋_GB2312" w:eastAsia="仿宋_GB2312"/>
                <w:sz w:val="24"/>
                <w:szCs w:val="28"/>
              </w:rPr>
              <w:t>专业详细（仅供参考）：软硬件；计算机软件；医疗技术；网络；文化产业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0" w:hRule="atLeast"/>
        </w:trPr>
        <w:tc>
          <w:tcPr>
            <w:tcW w:w="8296" w:type="dxa"/>
          </w:tcPr>
          <w:p>
            <w:pPr>
              <w:spacing w:line="360" w:lineRule="auto"/>
              <w:rPr>
                <w:rFonts w:hint="eastAsia" w:ascii="仿宋_GB2312" w:eastAsia="仿宋_GB2312"/>
                <w:sz w:val="24"/>
                <w:szCs w:val="28"/>
              </w:rPr>
            </w:pPr>
            <w:r>
              <w:rPr>
                <w:rFonts w:hint="eastAsia" w:ascii="仿宋_GB2312" w:eastAsia="仿宋_GB2312"/>
                <w:sz w:val="24"/>
                <w:szCs w:val="28"/>
              </w:rPr>
              <w:t>（三）专业大类：房地产</w:t>
            </w:r>
          </w:p>
          <w:p>
            <w:pPr>
              <w:spacing w:line="360" w:lineRule="auto"/>
              <w:rPr>
                <w:rFonts w:ascii="仿宋_GB2312" w:eastAsia="仿宋_GB2312"/>
                <w:sz w:val="24"/>
                <w:szCs w:val="28"/>
              </w:rPr>
            </w:pPr>
            <w:r>
              <w:rPr>
                <w:rFonts w:hint="eastAsia" w:ascii="仿宋_GB2312" w:eastAsia="仿宋_GB2312"/>
                <w:sz w:val="24"/>
                <w:szCs w:val="28"/>
              </w:rPr>
              <w:t>专业小类：土地使用权转让；商品房买卖；房地产联建、开发；拆迁补偿；</w:t>
            </w:r>
          </w:p>
          <w:p>
            <w:pPr>
              <w:spacing w:line="360" w:lineRule="auto"/>
              <w:ind w:firstLine="1200" w:firstLineChars="500"/>
              <w:rPr>
                <w:rFonts w:ascii="仿宋_GB2312" w:eastAsia="仿宋_GB2312"/>
                <w:sz w:val="24"/>
                <w:szCs w:val="28"/>
              </w:rPr>
            </w:pPr>
            <w:r>
              <w:rPr>
                <w:rFonts w:hint="eastAsia" w:ascii="仿宋_GB2312" w:eastAsia="仿宋_GB2312"/>
                <w:sz w:val="24"/>
                <w:szCs w:val="28"/>
              </w:rPr>
              <w:t>物业管理；房屋租赁；委托代建；项目转让</w:t>
            </w:r>
          </w:p>
          <w:p>
            <w:pPr>
              <w:spacing w:line="360" w:lineRule="auto"/>
              <w:rPr>
                <w:rFonts w:ascii="仿宋_GB2312" w:eastAsia="仿宋_GB2312"/>
                <w:sz w:val="24"/>
                <w:szCs w:val="28"/>
              </w:rPr>
            </w:pPr>
            <w:r>
              <w:rPr>
                <w:rFonts w:hint="eastAsia" w:ascii="仿宋_GB2312" w:eastAsia="仿宋_GB2312"/>
                <w:sz w:val="24"/>
                <w:szCs w:val="28"/>
              </w:rPr>
              <w:t>专业详细（仅供参考）：土地管理；房屋管理；土地评估；土地出让转让；</w:t>
            </w:r>
          </w:p>
          <w:p>
            <w:pPr>
              <w:spacing w:line="360" w:lineRule="auto"/>
              <w:ind w:firstLine="2640" w:firstLineChars="1100"/>
              <w:rPr>
                <w:rFonts w:ascii="仿宋_GB2312" w:eastAsia="仿宋_GB2312"/>
                <w:sz w:val="24"/>
                <w:szCs w:val="28"/>
              </w:rPr>
            </w:pPr>
            <w:r>
              <w:rPr>
                <w:rFonts w:hint="eastAsia" w:ascii="仿宋_GB2312" w:eastAsia="仿宋_GB2312"/>
                <w:sz w:val="24"/>
                <w:szCs w:val="28"/>
              </w:rPr>
              <w:t>土地资产管理与经营；土地开发；土地产权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9" w:hRule="atLeast"/>
        </w:trPr>
        <w:tc>
          <w:tcPr>
            <w:tcW w:w="8296" w:type="dxa"/>
          </w:tcPr>
          <w:p>
            <w:pPr>
              <w:spacing w:line="360" w:lineRule="auto"/>
              <w:rPr>
                <w:rFonts w:ascii="仿宋_GB2312" w:eastAsia="仿宋_GB2312"/>
                <w:sz w:val="24"/>
                <w:szCs w:val="28"/>
              </w:rPr>
            </w:pPr>
            <w:r>
              <w:rPr>
                <w:rFonts w:hint="eastAsia" w:ascii="仿宋_GB2312" w:eastAsia="仿宋_GB2312"/>
                <w:sz w:val="24"/>
                <w:szCs w:val="28"/>
              </w:rPr>
              <w:t>（四）专业大类：公司及投资</w:t>
            </w:r>
          </w:p>
          <w:p>
            <w:pPr>
              <w:spacing w:line="360" w:lineRule="auto"/>
              <w:rPr>
                <w:rFonts w:ascii="仿宋_GB2312" w:eastAsia="仿宋_GB2312"/>
                <w:sz w:val="24"/>
                <w:szCs w:val="28"/>
              </w:rPr>
            </w:pPr>
            <w:r>
              <w:rPr>
                <w:rFonts w:hint="eastAsia" w:ascii="仿宋_GB2312" w:eastAsia="仿宋_GB2312"/>
                <w:sz w:val="24"/>
                <w:szCs w:val="28"/>
              </w:rPr>
              <w:t>专业小类：公司并购；合资合作；国际投资</w:t>
            </w:r>
          </w:p>
          <w:p>
            <w:pPr>
              <w:spacing w:line="360" w:lineRule="auto"/>
              <w:rPr>
                <w:rFonts w:ascii="仿宋_GB2312" w:eastAsia="仿宋_GB2312"/>
                <w:sz w:val="24"/>
                <w:szCs w:val="28"/>
              </w:rPr>
            </w:pPr>
            <w:r>
              <w:rPr>
                <w:rFonts w:hint="eastAsia" w:ascii="仿宋_GB2312" w:eastAsia="仿宋_GB2312"/>
                <w:sz w:val="24"/>
                <w:szCs w:val="28"/>
              </w:rPr>
              <w:t>专业详细（仅供参考）：外商投资法；外商投资；联营；公司设立；</w:t>
            </w:r>
          </w:p>
          <w:p>
            <w:pPr>
              <w:spacing w:line="360" w:lineRule="auto"/>
              <w:ind w:firstLine="2640" w:firstLineChars="1100"/>
              <w:rPr>
                <w:rFonts w:ascii="仿宋_GB2312" w:eastAsia="仿宋_GB2312"/>
                <w:sz w:val="24"/>
                <w:szCs w:val="28"/>
              </w:rPr>
            </w:pPr>
            <w:r>
              <w:rPr>
                <w:rFonts w:hint="eastAsia" w:ascii="仿宋_GB2312" w:eastAsia="仿宋_GB2312"/>
                <w:sz w:val="24"/>
                <w:szCs w:val="28"/>
              </w:rPr>
              <w:t>公司分立、合并；股东权益；公司清算；</w:t>
            </w:r>
          </w:p>
          <w:p>
            <w:pPr>
              <w:spacing w:line="360" w:lineRule="auto"/>
              <w:ind w:firstLine="2640" w:firstLineChars="1100"/>
              <w:rPr>
                <w:rFonts w:ascii="仿宋_GB2312" w:eastAsia="仿宋_GB2312"/>
                <w:sz w:val="24"/>
                <w:szCs w:val="28"/>
              </w:rPr>
            </w:pPr>
            <w:r>
              <w:rPr>
                <w:rFonts w:hint="eastAsia" w:ascii="仿宋_GB2312" w:eastAsia="仿宋_GB2312"/>
                <w:sz w:val="24"/>
                <w:szCs w:val="28"/>
              </w:rPr>
              <w:t>公司收购兼并；股权转让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7" w:hRule="atLeast"/>
        </w:trPr>
        <w:tc>
          <w:tcPr>
            <w:tcW w:w="8296" w:type="dxa"/>
          </w:tcPr>
          <w:p>
            <w:pPr>
              <w:spacing w:line="360" w:lineRule="auto"/>
              <w:rPr>
                <w:rFonts w:ascii="仿宋_GB2312" w:eastAsia="仿宋_GB2312"/>
                <w:sz w:val="24"/>
                <w:szCs w:val="28"/>
              </w:rPr>
            </w:pPr>
            <w:r>
              <w:rPr>
                <w:rFonts w:hint="eastAsia" w:ascii="仿宋_GB2312" w:eastAsia="仿宋_GB2312"/>
                <w:sz w:val="24"/>
                <w:szCs w:val="28"/>
              </w:rPr>
              <w:t>（五）专业大类：金融</w:t>
            </w:r>
          </w:p>
          <w:p>
            <w:pPr>
              <w:spacing w:line="360" w:lineRule="auto"/>
              <w:rPr>
                <w:rFonts w:ascii="仿宋_GB2312" w:eastAsia="仿宋_GB2312"/>
                <w:sz w:val="24"/>
                <w:szCs w:val="28"/>
              </w:rPr>
            </w:pPr>
            <w:r>
              <w:rPr>
                <w:rFonts w:hint="eastAsia" w:ascii="仿宋_GB2312" w:eastAsia="仿宋_GB2312"/>
                <w:sz w:val="24"/>
                <w:szCs w:val="28"/>
              </w:rPr>
              <w:t>专业小类：借贷；票据；证券；期货；保险；担保；融资租赁合同；国际金融；</w:t>
            </w:r>
          </w:p>
          <w:p>
            <w:pPr>
              <w:spacing w:line="360" w:lineRule="auto"/>
              <w:ind w:firstLine="1200" w:firstLineChars="500"/>
              <w:rPr>
                <w:rFonts w:ascii="仿宋_GB2312" w:eastAsia="仿宋_GB2312"/>
                <w:sz w:val="24"/>
                <w:szCs w:val="28"/>
              </w:rPr>
            </w:pPr>
            <w:r>
              <w:rPr>
                <w:rFonts w:hint="eastAsia" w:ascii="仿宋_GB2312" w:eastAsia="仿宋_GB2312"/>
                <w:sz w:val="24"/>
                <w:szCs w:val="28"/>
              </w:rPr>
              <w:t>信托；有限合伙；基金；典当</w:t>
            </w:r>
          </w:p>
          <w:p>
            <w:pPr>
              <w:spacing w:line="360" w:lineRule="auto"/>
              <w:rPr>
                <w:rFonts w:ascii="仿宋_GB2312" w:eastAsia="仿宋_GB2312"/>
                <w:sz w:val="24"/>
                <w:szCs w:val="28"/>
              </w:rPr>
            </w:pPr>
            <w:r>
              <w:rPr>
                <w:rFonts w:hint="eastAsia" w:ascii="仿宋_GB2312" w:eastAsia="仿宋_GB2312"/>
                <w:sz w:val="24"/>
                <w:szCs w:val="28"/>
              </w:rPr>
              <w:t>专业详细（仅供参考）：股票证券；借款合同；银行业务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4" w:hRule="atLeast"/>
        </w:trPr>
        <w:tc>
          <w:tcPr>
            <w:tcW w:w="8296" w:type="dxa"/>
          </w:tcPr>
          <w:p>
            <w:pPr>
              <w:spacing w:line="360" w:lineRule="auto"/>
              <w:rPr>
                <w:rFonts w:ascii="仿宋_GB2312" w:eastAsia="仿宋_GB2312"/>
                <w:sz w:val="24"/>
                <w:szCs w:val="28"/>
              </w:rPr>
            </w:pPr>
            <w:r>
              <w:rPr>
                <w:rFonts w:hint="eastAsia" w:ascii="仿宋_GB2312" w:eastAsia="仿宋_GB2312"/>
                <w:sz w:val="24"/>
                <w:szCs w:val="28"/>
              </w:rPr>
              <w:t>（六）专业大类：国际贸易及海商</w:t>
            </w:r>
          </w:p>
          <w:p>
            <w:pPr>
              <w:spacing w:line="360" w:lineRule="auto"/>
              <w:rPr>
                <w:rFonts w:ascii="仿宋_GB2312" w:eastAsia="仿宋_GB2312"/>
                <w:sz w:val="24"/>
                <w:szCs w:val="28"/>
              </w:rPr>
            </w:pPr>
            <w:r>
              <w:rPr>
                <w:rFonts w:hint="eastAsia" w:ascii="仿宋_GB2312" w:eastAsia="仿宋_GB2312"/>
                <w:sz w:val="24"/>
                <w:szCs w:val="28"/>
              </w:rPr>
              <w:t>专业小类：提单；仓单；信用证；海商；国际货物买卖；国际货物运输；</w:t>
            </w:r>
          </w:p>
          <w:p>
            <w:pPr>
              <w:spacing w:line="360" w:lineRule="auto"/>
              <w:ind w:firstLine="1200" w:firstLineChars="500"/>
              <w:rPr>
                <w:rFonts w:ascii="仿宋_GB2312" w:eastAsia="仿宋_GB2312"/>
                <w:sz w:val="24"/>
                <w:szCs w:val="28"/>
              </w:rPr>
            </w:pPr>
            <w:r>
              <w:rPr>
                <w:rFonts w:hint="eastAsia" w:ascii="仿宋_GB2312" w:eastAsia="仿宋_GB2312"/>
                <w:sz w:val="24"/>
                <w:szCs w:val="28"/>
              </w:rPr>
              <w:t>国际贸易保险</w:t>
            </w:r>
          </w:p>
          <w:p>
            <w:pPr>
              <w:spacing w:line="360" w:lineRule="auto"/>
              <w:rPr>
                <w:rFonts w:ascii="仿宋_GB2312" w:eastAsia="仿宋_GB2312"/>
                <w:sz w:val="24"/>
                <w:szCs w:val="28"/>
              </w:rPr>
            </w:pPr>
            <w:r>
              <w:rPr>
                <w:rFonts w:hint="eastAsia" w:ascii="仿宋_GB2312" w:eastAsia="仿宋_GB2312"/>
                <w:sz w:val="24"/>
                <w:szCs w:val="28"/>
              </w:rPr>
              <w:t>专业详细（仅供参考）：商贸；国际商法；国际经济合作实务；国际商务；</w:t>
            </w:r>
          </w:p>
          <w:p>
            <w:pPr>
              <w:spacing w:line="360" w:lineRule="auto"/>
              <w:ind w:firstLine="2640" w:firstLineChars="1100"/>
              <w:rPr>
                <w:rFonts w:ascii="仿宋_GB2312" w:eastAsia="仿宋_GB2312"/>
                <w:sz w:val="24"/>
                <w:szCs w:val="28"/>
              </w:rPr>
            </w:pPr>
            <w:r>
              <w:rPr>
                <w:rFonts w:hint="eastAsia" w:ascii="仿宋_GB2312" w:eastAsia="仿宋_GB2312"/>
                <w:sz w:val="24"/>
                <w:szCs w:val="28"/>
              </w:rPr>
              <w:t>国际私法；国际冲突法；国际商事仲裁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trPr>
        <w:tc>
          <w:tcPr>
            <w:tcW w:w="8296" w:type="dxa"/>
          </w:tcPr>
          <w:p>
            <w:pPr>
              <w:spacing w:line="360" w:lineRule="auto"/>
              <w:rPr>
                <w:rFonts w:ascii="仿宋_GB2312" w:eastAsia="仿宋_GB2312"/>
                <w:sz w:val="24"/>
                <w:szCs w:val="28"/>
              </w:rPr>
            </w:pPr>
            <w:r>
              <w:rPr>
                <w:rFonts w:hint="eastAsia" w:ascii="仿宋_GB2312" w:eastAsia="仿宋_GB2312"/>
                <w:sz w:val="24"/>
                <w:szCs w:val="28"/>
              </w:rPr>
              <w:t>（七）专业大类：能源</w:t>
            </w:r>
          </w:p>
          <w:p>
            <w:pPr>
              <w:spacing w:line="360" w:lineRule="auto"/>
              <w:rPr>
                <w:rFonts w:ascii="仿宋_GB2312" w:eastAsia="仿宋_GB2312"/>
                <w:sz w:val="24"/>
                <w:szCs w:val="28"/>
              </w:rPr>
            </w:pPr>
            <w:r>
              <w:rPr>
                <w:rFonts w:hint="eastAsia" w:ascii="仿宋_GB2312" w:eastAsia="仿宋_GB2312"/>
                <w:sz w:val="24"/>
                <w:szCs w:val="28"/>
              </w:rPr>
              <w:t>专业小类：探矿权；采矿权；能源交易；其他能源纠纷</w:t>
            </w:r>
          </w:p>
          <w:p>
            <w:pPr>
              <w:spacing w:line="360" w:lineRule="auto"/>
              <w:rPr>
                <w:rFonts w:ascii="仿宋_GB2312" w:eastAsia="仿宋_GB2312"/>
                <w:sz w:val="24"/>
                <w:szCs w:val="28"/>
              </w:rPr>
            </w:pPr>
            <w:r>
              <w:rPr>
                <w:rFonts w:hint="eastAsia" w:ascii="仿宋_GB2312" w:eastAsia="仿宋_GB2312"/>
                <w:sz w:val="24"/>
                <w:szCs w:val="28"/>
              </w:rPr>
              <w:t>专业详细（仅供参考）：石油天然气；能源（电能、生物）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1" w:hRule="atLeast"/>
        </w:trPr>
        <w:tc>
          <w:tcPr>
            <w:tcW w:w="8296" w:type="dxa"/>
          </w:tcPr>
          <w:p>
            <w:pPr>
              <w:spacing w:line="360" w:lineRule="auto"/>
              <w:rPr>
                <w:rFonts w:ascii="仿宋_GB2312" w:eastAsia="仿宋_GB2312"/>
                <w:sz w:val="24"/>
                <w:szCs w:val="28"/>
              </w:rPr>
            </w:pPr>
            <w:r>
              <w:rPr>
                <w:rFonts w:hint="eastAsia" w:ascii="仿宋_GB2312" w:eastAsia="仿宋_GB2312"/>
                <w:sz w:val="24"/>
                <w:szCs w:val="28"/>
              </w:rPr>
              <w:t>（八）专业大类：通用航空</w:t>
            </w:r>
          </w:p>
          <w:p>
            <w:pPr>
              <w:spacing w:line="360" w:lineRule="auto"/>
              <w:rPr>
                <w:rFonts w:ascii="仿宋_GB2312" w:eastAsia="仿宋_GB2312"/>
                <w:sz w:val="24"/>
                <w:szCs w:val="28"/>
              </w:rPr>
            </w:pPr>
            <w:r>
              <w:rPr>
                <w:rFonts w:hint="eastAsia" w:ascii="仿宋_GB2312" w:eastAsia="仿宋_GB2312"/>
                <w:sz w:val="24"/>
                <w:szCs w:val="28"/>
              </w:rPr>
              <w:t>专业小类：航空制造；航空运输；航空培训；其他航空纠纷；航空技术</w:t>
            </w:r>
          </w:p>
          <w:p>
            <w:pPr>
              <w:spacing w:line="360" w:lineRule="auto"/>
              <w:rPr>
                <w:rFonts w:ascii="仿宋_GB2312" w:eastAsia="仿宋_GB2312"/>
                <w:sz w:val="24"/>
                <w:szCs w:val="28"/>
              </w:rPr>
            </w:pPr>
            <w:r>
              <w:rPr>
                <w:rFonts w:hint="eastAsia" w:ascii="仿宋_GB2312" w:eastAsia="仿宋_GB2312"/>
                <w:sz w:val="24"/>
                <w:szCs w:val="28"/>
              </w:rPr>
              <w:t>专业详细：（未列出，可根据情况填写）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4" w:hRule="atLeast"/>
        </w:trPr>
        <w:tc>
          <w:tcPr>
            <w:tcW w:w="8296" w:type="dxa"/>
          </w:tcPr>
          <w:p>
            <w:pPr>
              <w:spacing w:line="360" w:lineRule="auto"/>
              <w:rPr>
                <w:rFonts w:hint="eastAsia" w:ascii="仿宋_GB2312" w:eastAsia="仿宋_GB2312"/>
                <w:sz w:val="24"/>
                <w:szCs w:val="28"/>
              </w:rPr>
            </w:pPr>
            <w:r>
              <w:rPr>
                <w:rFonts w:hint="eastAsia" w:ascii="仿宋_GB2312" w:eastAsia="仿宋_GB2312"/>
                <w:sz w:val="24"/>
                <w:szCs w:val="28"/>
              </w:rPr>
              <w:t>（九）专业大类：合同（注：此类为兜底类别，选择此大类一般仅表明您能审理普通合同纠纷，不能涵盖其它专业，如有擅长专业领域请务必选择其它专业大类）</w:t>
            </w:r>
          </w:p>
          <w:p>
            <w:pPr>
              <w:spacing w:line="360" w:lineRule="auto"/>
              <w:ind w:left="1200" w:hanging="1200" w:hangingChars="500"/>
              <w:rPr>
                <w:rFonts w:ascii="仿宋_GB2312" w:eastAsia="仿宋_GB2312"/>
                <w:sz w:val="24"/>
                <w:szCs w:val="28"/>
              </w:rPr>
            </w:pPr>
            <w:r>
              <w:rPr>
                <w:rFonts w:hint="eastAsia" w:ascii="仿宋_GB2312" w:eastAsia="仿宋_GB2312"/>
                <w:sz w:val="24"/>
                <w:szCs w:val="28"/>
              </w:rPr>
              <w:t>专业小类：买卖合同；租赁合同；承揽合同；运输合同；保管合同；仓储合同；委托合同；行纪合同；居间合同；服务合同</w:t>
            </w:r>
          </w:p>
        </w:tc>
      </w:tr>
    </w:tbl>
    <w:p>
      <w:pPr>
        <w:rPr>
          <w:rFonts w:ascii="仿宋_GB2312" w:eastAsia="仿宋_GB2312"/>
          <w:sz w:val="24"/>
          <w:szCs w:val="28"/>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宋?">
    <w:altName w:val="Times New Roman"/>
    <w:panose1 w:val="00000000000000000000"/>
    <w:charset w:val="00"/>
    <w:family w:val="auto"/>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E3CA1A"/>
    <w:multiLevelType w:val="singleLevel"/>
    <w:tmpl w:val="D2E3CA1A"/>
    <w:lvl w:ilvl="0" w:tentative="0">
      <w:start w:val="1"/>
      <w:numFmt w:val="decimal"/>
      <w:lvlText w:val="%1."/>
      <w:lvlJc w:val="left"/>
      <w:pPr>
        <w:tabs>
          <w:tab w:val="left" w:pos="312"/>
        </w:tabs>
      </w:pPr>
    </w:lvl>
  </w:abstractNum>
  <w:abstractNum w:abstractNumId="1">
    <w:nsid w:val="519A7B02"/>
    <w:multiLevelType w:val="singleLevel"/>
    <w:tmpl w:val="519A7B02"/>
    <w:lvl w:ilvl="0" w:tentative="0">
      <w:start w:val="1"/>
      <w:numFmt w:val="decimal"/>
      <w:suff w:val="nothing"/>
      <w:lvlText w:val="（%1）"/>
      <w:lvlJc w:val="left"/>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宸宸">
    <w15:presenceInfo w15:providerId="WPS Office" w15:userId="35606641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27C"/>
    <w:rsid w:val="00092899"/>
    <w:rsid w:val="000B77CF"/>
    <w:rsid w:val="00105D74"/>
    <w:rsid w:val="00162D20"/>
    <w:rsid w:val="001B4EF9"/>
    <w:rsid w:val="0029627C"/>
    <w:rsid w:val="003662BF"/>
    <w:rsid w:val="00546AD9"/>
    <w:rsid w:val="00627224"/>
    <w:rsid w:val="007E4690"/>
    <w:rsid w:val="008D7A14"/>
    <w:rsid w:val="009353D4"/>
    <w:rsid w:val="00971A01"/>
    <w:rsid w:val="009D2C0E"/>
    <w:rsid w:val="009F5941"/>
    <w:rsid w:val="00A2131C"/>
    <w:rsid w:val="00A22CC5"/>
    <w:rsid w:val="00A67B04"/>
    <w:rsid w:val="00AE75E4"/>
    <w:rsid w:val="00B1216E"/>
    <w:rsid w:val="00C876BA"/>
    <w:rsid w:val="00D037BA"/>
    <w:rsid w:val="00D810B9"/>
    <w:rsid w:val="00DC7351"/>
    <w:rsid w:val="00E414D7"/>
    <w:rsid w:val="00EE4AF2"/>
    <w:rsid w:val="00EE7CAA"/>
    <w:rsid w:val="00F85B70"/>
    <w:rsid w:val="00FC6F77"/>
    <w:rsid w:val="01B2762C"/>
    <w:rsid w:val="02C67970"/>
    <w:rsid w:val="06AB431A"/>
    <w:rsid w:val="06BA2485"/>
    <w:rsid w:val="0DDA3736"/>
    <w:rsid w:val="0F3375A2"/>
    <w:rsid w:val="0FB71F81"/>
    <w:rsid w:val="173C2D6C"/>
    <w:rsid w:val="1843750D"/>
    <w:rsid w:val="196A601A"/>
    <w:rsid w:val="1A872550"/>
    <w:rsid w:val="1C461BF4"/>
    <w:rsid w:val="1E036ED4"/>
    <w:rsid w:val="211A5AC1"/>
    <w:rsid w:val="24C525F3"/>
    <w:rsid w:val="25610D8B"/>
    <w:rsid w:val="258778A8"/>
    <w:rsid w:val="28E05C4D"/>
    <w:rsid w:val="29A57480"/>
    <w:rsid w:val="2A1950EC"/>
    <w:rsid w:val="2C2E3173"/>
    <w:rsid w:val="318F1FBE"/>
    <w:rsid w:val="36B4215E"/>
    <w:rsid w:val="38327B47"/>
    <w:rsid w:val="3F696545"/>
    <w:rsid w:val="3F9476AA"/>
    <w:rsid w:val="40F07A17"/>
    <w:rsid w:val="432D7889"/>
    <w:rsid w:val="43A044FF"/>
    <w:rsid w:val="43D30430"/>
    <w:rsid w:val="46971BE9"/>
    <w:rsid w:val="4E9E678D"/>
    <w:rsid w:val="4F435994"/>
    <w:rsid w:val="4F4F068A"/>
    <w:rsid w:val="507B7E86"/>
    <w:rsid w:val="50B00BAC"/>
    <w:rsid w:val="53A2397B"/>
    <w:rsid w:val="56D84525"/>
    <w:rsid w:val="5F4F5E06"/>
    <w:rsid w:val="5F9620DF"/>
    <w:rsid w:val="61807730"/>
    <w:rsid w:val="69C77840"/>
    <w:rsid w:val="6B124E35"/>
    <w:rsid w:val="6D4C69DA"/>
    <w:rsid w:val="77127799"/>
    <w:rsid w:val="782B2258"/>
    <w:rsid w:val="7B364826"/>
    <w:rsid w:val="7C63789C"/>
    <w:rsid w:val="7F2A64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imes New Roman" w:hAnsi="Times New Roman" w:eastAsia="黑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widowControl/>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8"/>
    <w:unhideWhenUsed/>
    <w:qFormat/>
    <w:uiPriority w:val="99"/>
    <w:pPr>
      <w:widowControl/>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5">
    <w:name w:val="Table Grid"/>
    <w:basedOn w:val="4"/>
    <w:qFormat/>
    <w:uiPriority w:val="39"/>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unhideWhenUsed/>
    <w:qFormat/>
    <w:uiPriority w:val="99"/>
    <w:rPr>
      <w:color w:val="0563C1" w:themeColor="hyperlink"/>
      <w:u w:val="single"/>
      <w14:textFill>
        <w14:solidFill>
          <w14:schemeClr w14:val="hlink"/>
        </w14:solidFill>
      </w14:textFill>
    </w:rPr>
  </w:style>
  <w:style w:type="character" w:customStyle="1" w:styleId="8">
    <w:name w:val="页眉 字符"/>
    <w:basedOn w:val="6"/>
    <w:link w:val="3"/>
    <w:qFormat/>
    <w:uiPriority w:val="99"/>
    <w:rPr>
      <w:sz w:val="18"/>
      <w:szCs w:val="18"/>
    </w:rPr>
  </w:style>
  <w:style w:type="character" w:customStyle="1" w:styleId="9">
    <w:name w:val="页脚 字符"/>
    <w:basedOn w:val="6"/>
    <w:link w:val="2"/>
    <w:qFormat/>
    <w:uiPriority w:val="99"/>
    <w:rPr>
      <w:sz w:val="18"/>
      <w:szCs w:val="18"/>
    </w:rPr>
  </w:style>
  <w:style w:type="character" w:customStyle="1" w:styleId="10">
    <w:name w:val="Unresolved Mention"/>
    <w:basedOn w:val="6"/>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DF633B-70FF-48D7-ACC4-0A4B9D044034}">
  <ds:schemaRefs/>
</ds:datastoreItem>
</file>

<file path=docProps/app.xml><?xml version="1.0" encoding="utf-8"?>
<Properties xmlns="http://schemas.openxmlformats.org/officeDocument/2006/extended-properties" xmlns:vt="http://schemas.openxmlformats.org/officeDocument/2006/docPropsVTypes">
  <Template>Normal</Template>
  <Pages>1</Pages>
  <Words>416</Words>
  <Characters>2374</Characters>
  <Lines>19</Lines>
  <Paragraphs>5</Paragraphs>
  <TotalTime>15</TotalTime>
  <ScaleCrop>false</ScaleCrop>
  <LinksUpToDate>false</LinksUpToDate>
  <CharactersWithSpaces>2785</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2022-01-18T03:07:00Z</dcterms:created>
  <dc:creator>Zhengheng Lin</dc:creator>
  <cp:lastModifiedBy>Irene</cp:lastModifiedBy>
  <cp:lastPrinted>2022-01-28T03:25:00Z</cp:lastPrinted>
  <dcterms:modified xsi:type="dcterms:W3CDTF">2022-06-02T01:27:32Z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C2CCE0C0C1D943D7BDB8950D960F496C</vt:lpwstr>
  </property>
</Properties>
</file>